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2C0" w:rsidRPr="002356B4" w:rsidRDefault="001629DD" w:rsidP="00F507F1">
      <w:pPr>
        <w:rPr>
          <w:rFonts w:ascii="Arial" w:hAnsi="Arial" w:cs="Arial"/>
          <w:b/>
          <w:sz w:val="32"/>
        </w:rPr>
      </w:pPr>
      <w:r w:rsidRPr="002356B4">
        <w:rPr>
          <w:rFonts w:ascii="Arial" w:hAnsi="Arial" w:cs="Arial"/>
          <w:noProof/>
        </w:rPr>
        <w:drawing>
          <wp:anchor distT="0" distB="0" distL="114300" distR="114300" simplePos="0" relativeHeight="251659776" behindDoc="1" locked="0" layoutInCell="1" allowOverlap="1">
            <wp:simplePos x="0" y="0"/>
            <wp:positionH relativeFrom="column">
              <wp:posOffset>4623435</wp:posOffset>
            </wp:positionH>
            <wp:positionV relativeFrom="paragraph">
              <wp:posOffset>116840</wp:posOffset>
            </wp:positionV>
            <wp:extent cx="2400300" cy="1157605"/>
            <wp:effectExtent l="0" t="0" r="0" b="0"/>
            <wp:wrapTight wrapText="bothSides">
              <wp:wrapPolygon edited="0">
                <wp:start x="0" y="0"/>
                <wp:lineTo x="0" y="21327"/>
                <wp:lineTo x="21429" y="21327"/>
                <wp:lineTo x="21429" y="0"/>
                <wp:lineTo x="0" y="0"/>
              </wp:wrapPolygon>
            </wp:wrapTight>
            <wp:docPr id="29" name="Picture 29" descr="TimeTrials 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meTrials DE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14" w:rsidRPr="002356B4">
        <w:rPr>
          <w:rFonts w:ascii="Arial" w:hAnsi="Arial" w:cs="Arial"/>
          <w:b/>
          <w:sz w:val="32"/>
        </w:rPr>
        <w:t>TENNESSEE VALLEY/ALABAMA REGION</w:t>
      </w:r>
      <w:r w:rsidR="005D738E" w:rsidRPr="002356B4">
        <w:rPr>
          <w:rFonts w:ascii="Arial" w:hAnsi="Arial" w:cs="Arial"/>
          <w:b/>
          <w:sz w:val="32"/>
        </w:rPr>
        <w:t>S</w:t>
      </w:r>
    </w:p>
    <w:p w:rsidR="0019678D" w:rsidRPr="002356B4" w:rsidRDefault="003871AD" w:rsidP="0019678D">
      <w:pPr>
        <w:rPr>
          <w:rFonts w:ascii="Arial" w:hAnsi="Arial" w:cs="Arial"/>
          <w:b/>
          <w:sz w:val="32"/>
        </w:rPr>
      </w:pPr>
      <w:r w:rsidRPr="002356B4">
        <w:rPr>
          <w:rFonts w:ascii="Arial" w:hAnsi="Arial" w:cs="Arial"/>
          <w:b/>
          <w:sz w:val="32"/>
        </w:rPr>
        <w:t>SEDIV</w:t>
      </w:r>
      <w:r w:rsidR="001722C0" w:rsidRPr="002356B4">
        <w:rPr>
          <w:rFonts w:ascii="Arial" w:hAnsi="Arial" w:cs="Arial"/>
          <w:b/>
          <w:sz w:val="32"/>
        </w:rPr>
        <w:t xml:space="preserve"> TIME TRIALS </w:t>
      </w:r>
    </w:p>
    <w:p w:rsidR="001722C0" w:rsidRPr="002356B4" w:rsidRDefault="001722C0" w:rsidP="0019678D">
      <w:pPr>
        <w:rPr>
          <w:rFonts w:ascii="Arial" w:hAnsi="Arial" w:cs="Arial"/>
          <w:b/>
          <w:sz w:val="32"/>
        </w:rPr>
      </w:pPr>
      <w:r w:rsidRPr="002356B4">
        <w:rPr>
          <w:rFonts w:ascii="Arial" w:hAnsi="Arial" w:cs="Arial"/>
          <w:b/>
          <w:sz w:val="32"/>
        </w:rPr>
        <w:t>CHAMPIONSHIP EVENT</w:t>
      </w:r>
      <w:r w:rsidR="00FD5C5D" w:rsidRPr="002356B4">
        <w:rPr>
          <w:rFonts w:ascii="Arial" w:hAnsi="Arial" w:cs="Arial"/>
          <w:b/>
          <w:sz w:val="32"/>
        </w:rPr>
        <w:t>, TT School</w:t>
      </w:r>
      <w:r w:rsidR="00063BEE" w:rsidRPr="002356B4">
        <w:rPr>
          <w:rFonts w:ascii="Arial" w:hAnsi="Arial" w:cs="Arial"/>
          <w:b/>
          <w:sz w:val="32"/>
        </w:rPr>
        <w:t xml:space="preserve"> &amp; PDX</w:t>
      </w:r>
    </w:p>
    <w:p w:rsidR="001722C0" w:rsidRPr="002356B4" w:rsidRDefault="00FD5C5D" w:rsidP="0019678D">
      <w:pPr>
        <w:rPr>
          <w:rFonts w:ascii="Arial" w:hAnsi="Arial" w:cs="Arial"/>
          <w:b/>
          <w:sz w:val="32"/>
        </w:rPr>
      </w:pPr>
      <w:del w:id="0" w:author="Ewing, Anthony P" w:date="2016-08-10T12:13:00Z">
        <w:r w:rsidRPr="002356B4" w:rsidDel="00F92765">
          <w:rPr>
            <w:rFonts w:ascii="Arial" w:hAnsi="Arial" w:cs="Arial"/>
            <w:b/>
            <w:sz w:val="32"/>
          </w:rPr>
          <w:delText>April</w:delText>
        </w:r>
        <w:r w:rsidR="00C350DC" w:rsidRPr="002356B4" w:rsidDel="00F92765">
          <w:rPr>
            <w:rFonts w:ascii="Arial" w:hAnsi="Arial" w:cs="Arial"/>
            <w:b/>
            <w:sz w:val="32"/>
          </w:rPr>
          <w:delText xml:space="preserve"> </w:delText>
        </w:r>
        <w:r w:rsidR="00DA04C9" w:rsidRPr="002356B4" w:rsidDel="00F92765">
          <w:rPr>
            <w:rFonts w:ascii="Arial" w:hAnsi="Arial" w:cs="Arial"/>
            <w:b/>
            <w:sz w:val="32"/>
          </w:rPr>
          <w:delText>9-10</w:delText>
        </w:r>
      </w:del>
      <w:r w:rsidR="001A4C35" w:rsidRPr="002356B4">
        <w:rPr>
          <w:rFonts w:ascii="Arial" w:hAnsi="Arial" w:cs="Arial"/>
          <w:b/>
          <w:sz w:val="32"/>
        </w:rPr>
        <w:t>September</w:t>
      </w:r>
      <w:ins w:id="1" w:author="Ewing, Anthony P" w:date="2016-08-10T12:13:00Z">
        <w:r w:rsidR="00F92765" w:rsidRPr="002356B4">
          <w:rPr>
            <w:rFonts w:ascii="Arial" w:hAnsi="Arial" w:cs="Arial"/>
            <w:b/>
            <w:sz w:val="32"/>
          </w:rPr>
          <w:t xml:space="preserve"> </w:t>
        </w:r>
      </w:ins>
      <w:r w:rsidR="001A4C35" w:rsidRPr="002356B4">
        <w:rPr>
          <w:rFonts w:ascii="Arial" w:hAnsi="Arial" w:cs="Arial"/>
          <w:b/>
          <w:sz w:val="32"/>
        </w:rPr>
        <w:t>23</w:t>
      </w:r>
      <w:r w:rsidR="00F07EAF" w:rsidRPr="002356B4">
        <w:rPr>
          <w:rFonts w:ascii="Arial" w:hAnsi="Arial" w:cs="Arial"/>
          <w:b/>
          <w:sz w:val="32"/>
        </w:rPr>
        <w:t>-</w:t>
      </w:r>
      <w:ins w:id="2" w:author="Ewing, Anthony P" w:date="2016-08-10T12:13:00Z">
        <w:r w:rsidR="00F92765" w:rsidRPr="002356B4">
          <w:rPr>
            <w:rFonts w:ascii="Arial" w:hAnsi="Arial" w:cs="Arial"/>
            <w:b/>
            <w:sz w:val="32"/>
          </w:rPr>
          <w:t>2</w:t>
        </w:r>
      </w:ins>
      <w:r w:rsidR="001A4C35" w:rsidRPr="002356B4">
        <w:rPr>
          <w:rFonts w:ascii="Arial" w:hAnsi="Arial" w:cs="Arial"/>
          <w:b/>
          <w:sz w:val="32"/>
        </w:rPr>
        <w:t>4</w:t>
      </w:r>
      <w:r w:rsidR="00291821" w:rsidRPr="002356B4">
        <w:rPr>
          <w:rFonts w:ascii="Arial" w:hAnsi="Arial" w:cs="Arial"/>
          <w:b/>
          <w:sz w:val="32"/>
        </w:rPr>
        <w:t>,</w:t>
      </w:r>
      <w:r w:rsidR="00C350DC" w:rsidRPr="002356B4">
        <w:rPr>
          <w:rFonts w:ascii="Arial" w:hAnsi="Arial" w:cs="Arial"/>
          <w:b/>
          <w:sz w:val="32"/>
        </w:rPr>
        <w:t xml:space="preserve"> 201</w:t>
      </w:r>
      <w:r w:rsidR="001A4C35" w:rsidRPr="002356B4">
        <w:rPr>
          <w:rFonts w:ascii="Arial" w:hAnsi="Arial" w:cs="Arial"/>
          <w:b/>
          <w:sz w:val="32"/>
        </w:rPr>
        <w:t>7</w:t>
      </w:r>
    </w:p>
    <w:p w:rsidR="001722C0" w:rsidRPr="002356B4" w:rsidRDefault="001722C0" w:rsidP="0019678D">
      <w:pPr>
        <w:rPr>
          <w:rFonts w:ascii="Arial" w:hAnsi="Arial" w:cs="Arial"/>
          <w:b/>
          <w:sz w:val="32"/>
        </w:rPr>
      </w:pPr>
      <w:smartTag w:uri="urn:schemas-microsoft-com:office:smarttags" w:element="place">
        <w:smartTag w:uri="urn:schemas-microsoft-com:office:smarttags" w:element="City">
          <w:r w:rsidRPr="002356B4">
            <w:rPr>
              <w:rFonts w:ascii="Arial" w:hAnsi="Arial" w:cs="Arial"/>
              <w:b/>
              <w:sz w:val="32"/>
            </w:rPr>
            <w:t>TALLADEGA</w:t>
          </w:r>
        </w:smartTag>
      </w:smartTag>
      <w:r w:rsidRPr="002356B4">
        <w:rPr>
          <w:rFonts w:ascii="Arial" w:hAnsi="Arial" w:cs="Arial"/>
          <w:b/>
          <w:sz w:val="32"/>
        </w:rPr>
        <w:t xml:space="preserve"> GRAN PRIX RACEWAY</w:t>
      </w:r>
    </w:p>
    <w:p w:rsidR="001722C0" w:rsidRPr="002356B4" w:rsidRDefault="001722C0" w:rsidP="00A149FC">
      <w:pPr>
        <w:rPr>
          <w:rFonts w:ascii="Arial" w:hAnsi="Arial" w:cs="Arial"/>
          <w:b/>
          <w:sz w:val="24"/>
        </w:rPr>
      </w:pPr>
      <w:r w:rsidRPr="002356B4">
        <w:rPr>
          <w:rFonts w:ascii="Arial" w:hAnsi="Arial" w:cs="Arial"/>
          <w:b/>
          <w:sz w:val="24"/>
        </w:rPr>
        <w:t>Sanction #</w:t>
      </w:r>
      <w:r w:rsidR="00F36B8A" w:rsidRPr="002356B4">
        <w:rPr>
          <w:rFonts w:ascii="Arial" w:hAnsi="Arial" w:cs="Arial"/>
          <w:b/>
          <w:sz w:val="24"/>
        </w:rPr>
        <w:t xml:space="preserve"> </w:t>
      </w:r>
      <w:r w:rsidR="00622D07">
        <w:rPr>
          <w:rFonts w:ascii="Arial" w:hAnsi="Arial" w:cs="Arial"/>
          <w:b/>
          <w:bCs/>
          <w:color w:val="222222"/>
          <w:sz w:val="19"/>
          <w:szCs w:val="19"/>
          <w:u w:val="single"/>
          <w:shd w:val="clear" w:color="auto" w:fill="FFFFFF"/>
        </w:rPr>
        <w:t>17-TDPDX-4771-S</w:t>
      </w:r>
      <w:r w:rsidR="00622D07">
        <w:rPr>
          <w:rFonts w:ascii="Arial" w:hAnsi="Arial" w:cs="Arial"/>
          <w:color w:val="222222"/>
          <w:sz w:val="19"/>
          <w:szCs w:val="19"/>
          <w:shd w:val="clear" w:color="auto" w:fill="FFFFFF"/>
        </w:rPr>
        <w:t> /</w:t>
      </w:r>
      <w:r w:rsidR="00622D07">
        <w:rPr>
          <w:rFonts w:ascii="Arial" w:hAnsi="Arial" w:cs="Arial"/>
          <w:b/>
          <w:bCs/>
          <w:color w:val="222222"/>
          <w:sz w:val="19"/>
          <w:szCs w:val="19"/>
          <w:u w:val="single"/>
          <w:shd w:val="clear" w:color="auto" w:fill="FFFFFF"/>
        </w:rPr>
        <w:t>17-TTTT-4772-S</w:t>
      </w:r>
    </w:p>
    <w:p w:rsidR="001722C0" w:rsidRPr="002356B4" w:rsidRDefault="001722C0">
      <w:pPr>
        <w:rPr>
          <w:rFonts w:ascii="Arial" w:hAnsi="Arial" w:cs="Arial"/>
          <w:b/>
        </w:rPr>
      </w:pPr>
    </w:p>
    <w:p w:rsidR="001722C0" w:rsidRPr="002356B4" w:rsidRDefault="002356B4" w:rsidP="007A4127">
      <w:pPr>
        <w:tabs>
          <w:tab w:val="left" w:pos="2880"/>
          <w:tab w:val="left" w:pos="5760"/>
          <w:tab w:val="left" w:pos="8280"/>
        </w:tabs>
        <w:rPr>
          <w:rFonts w:ascii="Arial" w:hAnsi="Arial" w:cs="Arial"/>
          <w:b/>
          <w:sz w:val="22"/>
          <w:szCs w:val="22"/>
        </w:rPr>
      </w:pPr>
      <w:r>
        <w:rPr>
          <w:rFonts w:ascii="Arial" w:hAnsi="Arial" w:cs="Arial"/>
          <w:b/>
          <w:sz w:val="22"/>
          <w:szCs w:val="22"/>
        </w:rPr>
        <w:t>Chief Steward</w:t>
      </w:r>
      <w:r>
        <w:rPr>
          <w:rFonts w:ascii="Arial" w:hAnsi="Arial" w:cs="Arial"/>
          <w:b/>
          <w:sz w:val="22"/>
          <w:szCs w:val="22"/>
        </w:rPr>
        <w:tab/>
      </w:r>
      <w:r w:rsidR="00C013E5" w:rsidRPr="002356B4">
        <w:rPr>
          <w:rFonts w:ascii="Arial" w:hAnsi="Arial" w:cs="Arial"/>
          <w:sz w:val="22"/>
          <w:szCs w:val="22"/>
        </w:rPr>
        <w:t xml:space="preserve">Spike </w:t>
      </w:r>
      <w:r w:rsidR="00F07EAF" w:rsidRPr="002356B4">
        <w:rPr>
          <w:rFonts w:ascii="Arial" w:hAnsi="Arial" w:cs="Arial"/>
          <w:sz w:val="22"/>
          <w:szCs w:val="22"/>
        </w:rPr>
        <w:t xml:space="preserve">and Clayton </w:t>
      </w:r>
      <w:r w:rsidR="00C013E5" w:rsidRPr="002356B4">
        <w:rPr>
          <w:rFonts w:ascii="Arial" w:hAnsi="Arial" w:cs="Arial"/>
          <w:sz w:val="22"/>
          <w:szCs w:val="22"/>
        </w:rPr>
        <w:t>Pannell</w:t>
      </w:r>
      <w:r w:rsidRPr="002356B4">
        <w:rPr>
          <w:rFonts w:ascii="Arial" w:hAnsi="Arial" w:cs="Arial"/>
          <w:b/>
          <w:sz w:val="22"/>
          <w:szCs w:val="22"/>
        </w:rPr>
        <w:tab/>
      </w:r>
      <w:r w:rsidR="00C350DC" w:rsidRPr="002356B4">
        <w:rPr>
          <w:rFonts w:ascii="Arial" w:hAnsi="Arial" w:cs="Arial"/>
          <w:b/>
          <w:sz w:val="22"/>
          <w:szCs w:val="22"/>
        </w:rPr>
        <w:t>Registrar</w:t>
      </w:r>
      <w:r w:rsidR="001722C0" w:rsidRPr="002356B4">
        <w:rPr>
          <w:rFonts w:ascii="Arial" w:hAnsi="Arial" w:cs="Arial"/>
          <w:b/>
          <w:sz w:val="22"/>
          <w:szCs w:val="22"/>
        </w:rPr>
        <w:tab/>
      </w:r>
      <w:del w:id="3" w:author="Ewing, Anthony P" w:date="2016-08-11T10:44:00Z">
        <w:r w:rsidR="00BA5567" w:rsidRPr="002356B4" w:rsidDel="0074478D">
          <w:rPr>
            <w:rFonts w:ascii="Arial" w:hAnsi="Arial" w:cs="Arial"/>
            <w:sz w:val="22"/>
            <w:szCs w:val="22"/>
            <w:highlight w:val="yellow"/>
          </w:rPr>
          <w:delText>Tony Ewing</w:delText>
        </w:r>
      </w:del>
      <w:ins w:id="4" w:author="Ewing, Anthony P" w:date="2016-08-11T10:44:00Z">
        <w:del w:id="5" w:author="Ewing" w:date="2016-08-13T17:53:00Z">
          <w:r w:rsidR="0074478D" w:rsidRPr="002356B4" w:rsidDel="00E477EE">
            <w:rPr>
              <w:rFonts w:ascii="Arial" w:hAnsi="Arial" w:cs="Arial"/>
              <w:sz w:val="22"/>
              <w:szCs w:val="22"/>
            </w:rPr>
            <w:delText>Delanie Calhoun</w:delText>
          </w:r>
        </w:del>
      </w:ins>
      <w:r w:rsidR="00F07EAF" w:rsidRPr="002356B4">
        <w:rPr>
          <w:rFonts w:ascii="Arial" w:hAnsi="Arial" w:cs="Arial"/>
          <w:sz w:val="22"/>
          <w:szCs w:val="22"/>
        </w:rPr>
        <w:t>Serena</w:t>
      </w:r>
      <w:ins w:id="6" w:author="Ewing" w:date="2016-08-13T17:53:00Z">
        <w:r w:rsidR="00E477EE" w:rsidRPr="002356B4">
          <w:rPr>
            <w:rFonts w:ascii="Arial" w:hAnsi="Arial" w:cs="Arial"/>
            <w:sz w:val="22"/>
            <w:szCs w:val="22"/>
          </w:rPr>
          <w:t xml:space="preserve"> Calhoun</w:t>
        </w:r>
      </w:ins>
      <w:r w:rsidR="001722C0" w:rsidRPr="002356B4">
        <w:rPr>
          <w:rFonts w:ascii="Arial" w:hAnsi="Arial" w:cs="Arial"/>
          <w:sz w:val="22"/>
          <w:szCs w:val="22"/>
        </w:rPr>
        <w:tab/>
      </w:r>
    </w:p>
    <w:p w:rsidR="00E66662" w:rsidRPr="002356B4" w:rsidRDefault="001722C0" w:rsidP="007A4127">
      <w:pPr>
        <w:tabs>
          <w:tab w:val="left" w:pos="2880"/>
          <w:tab w:val="left" w:pos="5760"/>
          <w:tab w:val="left" w:pos="8280"/>
        </w:tabs>
        <w:rPr>
          <w:rFonts w:ascii="Arial" w:hAnsi="Arial" w:cs="Arial"/>
          <w:b/>
          <w:sz w:val="22"/>
          <w:szCs w:val="22"/>
        </w:rPr>
      </w:pPr>
      <w:r w:rsidRPr="002356B4">
        <w:rPr>
          <w:rFonts w:ascii="Arial" w:hAnsi="Arial" w:cs="Arial"/>
          <w:b/>
          <w:sz w:val="22"/>
          <w:szCs w:val="22"/>
        </w:rPr>
        <w:t>Safety Steward</w:t>
      </w:r>
      <w:r w:rsidRPr="002356B4">
        <w:rPr>
          <w:rFonts w:ascii="Arial" w:hAnsi="Arial" w:cs="Arial"/>
          <w:b/>
          <w:sz w:val="22"/>
          <w:szCs w:val="22"/>
        </w:rPr>
        <w:tab/>
      </w:r>
      <w:r w:rsidR="00E156DB" w:rsidRPr="002356B4">
        <w:rPr>
          <w:rFonts w:ascii="Arial" w:hAnsi="Arial" w:cs="Arial"/>
          <w:sz w:val="22"/>
          <w:szCs w:val="22"/>
        </w:rPr>
        <w:t>Robert Russom</w:t>
      </w:r>
      <w:r w:rsidRPr="002356B4">
        <w:rPr>
          <w:rFonts w:ascii="Arial" w:hAnsi="Arial" w:cs="Arial"/>
          <w:b/>
          <w:sz w:val="22"/>
          <w:szCs w:val="22"/>
        </w:rPr>
        <w:tab/>
      </w:r>
      <w:r w:rsidR="00F07EAF" w:rsidRPr="002356B4">
        <w:rPr>
          <w:rFonts w:ascii="Arial" w:hAnsi="Arial" w:cs="Arial"/>
          <w:b/>
          <w:sz w:val="22"/>
          <w:szCs w:val="22"/>
        </w:rPr>
        <w:t>Chief Instructor</w:t>
      </w:r>
      <w:r w:rsidR="00F07EAF" w:rsidRPr="002356B4">
        <w:rPr>
          <w:rFonts w:ascii="Arial" w:hAnsi="Arial" w:cs="Arial"/>
          <w:b/>
          <w:sz w:val="22"/>
          <w:szCs w:val="22"/>
        </w:rPr>
        <w:tab/>
      </w:r>
      <w:r w:rsidR="00F70204">
        <w:rPr>
          <w:rFonts w:ascii="Arial" w:hAnsi="Arial" w:cs="Arial"/>
          <w:sz w:val="22"/>
          <w:szCs w:val="22"/>
        </w:rPr>
        <w:t>TBA</w:t>
      </w:r>
    </w:p>
    <w:p w:rsidR="001722C0" w:rsidRPr="002356B4" w:rsidRDefault="001A6317" w:rsidP="00A149FC">
      <w:pPr>
        <w:tabs>
          <w:tab w:val="left" w:pos="2880"/>
          <w:tab w:val="left" w:pos="5760"/>
          <w:tab w:val="left" w:pos="8280"/>
        </w:tabs>
        <w:rPr>
          <w:rFonts w:ascii="Arial" w:hAnsi="Arial" w:cs="Arial"/>
          <w:b/>
          <w:sz w:val="22"/>
          <w:szCs w:val="22"/>
        </w:rPr>
      </w:pPr>
      <w:r w:rsidRPr="002356B4">
        <w:rPr>
          <w:rFonts w:ascii="Arial" w:hAnsi="Arial" w:cs="Arial"/>
          <w:b/>
          <w:sz w:val="22"/>
          <w:szCs w:val="22"/>
        </w:rPr>
        <w:t>Race Chair</w:t>
      </w:r>
      <w:r w:rsidRPr="002356B4">
        <w:rPr>
          <w:rFonts w:ascii="Arial" w:hAnsi="Arial" w:cs="Arial"/>
          <w:b/>
          <w:sz w:val="22"/>
          <w:szCs w:val="22"/>
        </w:rPr>
        <w:tab/>
      </w:r>
      <w:r w:rsidR="0059534B" w:rsidRPr="002356B4">
        <w:rPr>
          <w:rFonts w:ascii="Arial" w:hAnsi="Arial" w:cs="Arial"/>
          <w:sz w:val="22"/>
          <w:szCs w:val="22"/>
        </w:rPr>
        <w:t>Delanie Calhoun</w:t>
      </w:r>
      <w:r w:rsidR="00E66662" w:rsidRPr="002356B4">
        <w:rPr>
          <w:rFonts w:ascii="Arial" w:hAnsi="Arial" w:cs="Arial"/>
          <w:b/>
          <w:sz w:val="22"/>
          <w:szCs w:val="22"/>
        </w:rPr>
        <w:tab/>
      </w:r>
    </w:p>
    <w:p w:rsidR="001722C0" w:rsidRPr="002356B4" w:rsidRDefault="001722C0">
      <w:pPr>
        <w:rPr>
          <w:rFonts w:ascii="Arial" w:hAnsi="Arial" w:cs="Arial"/>
          <w:b/>
        </w:rPr>
      </w:pPr>
    </w:p>
    <w:p w:rsidR="001722C0" w:rsidRPr="002356B4" w:rsidRDefault="001722C0" w:rsidP="00183C54">
      <w:pPr>
        <w:rPr>
          <w:rFonts w:ascii="Arial" w:hAnsi="Arial" w:cs="Arial"/>
          <w:b/>
        </w:rPr>
      </w:pPr>
      <w:r w:rsidRPr="002356B4">
        <w:rPr>
          <w:rFonts w:ascii="Arial" w:hAnsi="Arial" w:cs="Arial"/>
          <w:b/>
        </w:rPr>
        <w:t xml:space="preserve">Talladega Gran Prix Raceway is a </w:t>
      </w:r>
      <w:del w:id="7" w:author="Ewing" w:date="2016-08-13T17:53:00Z">
        <w:r w:rsidRPr="002356B4" w:rsidDel="00E477EE">
          <w:rPr>
            <w:rFonts w:ascii="Arial" w:hAnsi="Arial" w:cs="Arial"/>
            <w:b/>
          </w:rPr>
          <w:delText>1.</w:delText>
        </w:r>
        <w:r w:rsidR="006F48C3" w:rsidRPr="002356B4" w:rsidDel="00E477EE">
          <w:rPr>
            <w:rFonts w:ascii="Arial" w:hAnsi="Arial" w:cs="Arial"/>
            <w:b/>
          </w:rPr>
          <w:delText>4</w:delText>
        </w:r>
        <w:r w:rsidR="00592D51" w:rsidRPr="002356B4" w:rsidDel="00E477EE">
          <w:rPr>
            <w:rFonts w:ascii="Arial" w:hAnsi="Arial" w:cs="Arial"/>
            <w:b/>
          </w:rPr>
          <w:delText>1</w:delText>
        </w:r>
        <w:r w:rsidRPr="002356B4" w:rsidDel="00E477EE">
          <w:rPr>
            <w:rFonts w:ascii="Arial" w:hAnsi="Arial" w:cs="Arial"/>
            <w:b/>
          </w:rPr>
          <w:delText xml:space="preserve"> mile</w:delText>
        </w:r>
      </w:del>
      <w:ins w:id="8" w:author="Ewing" w:date="2016-08-13T17:53:00Z">
        <w:r w:rsidR="00E477EE" w:rsidRPr="002356B4">
          <w:rPr>
            <w:rFonts w:ascii="Arial" w:hAnsi="Arial" w:cs="Arial"/>
            <w:b/>
          </w:rPr>
          <w:t>1.41-mile</w:t>
        </w:r>
      </w:ins>
      <w:r w:rsidRPr="002356B4">
        <w:rPr>
          <w:rFonts w:ascii="Arial" w:hAnsi="Arial" w:cs="Arial"/>
          <w:b/>
        </w:rPr>
        <w:t xml:space="preserve"> road course located on Alabama State Highway 21, 12 miles south of Oxford, Alabama, and 8 miles north of Talladega, Alabama.  </w:t>
      </w:r>
      <w:ins w:id="9" w:author="Ewing, Anthony P" w:date="2016-08-11T10:46:00Z">
        <w:r w:rsidR="0074478D" w:rsidRPr="002356B4">
          <w:rPr>
            <w:rFonts w:ascii="Arial" w:hAnsi="Arial" w:cs="Arial"/>
            <w:b/>
          </w:rPr>
          <w:t xml:space="preserve">Overnight camping is permitted. </w:t>
        </w:r>
      </w:ins>
      <w:r w:rsidRPr="002356B4">
        <w:rPr>
          <w:rFonts w:ascii="Arial" w:hAnsi="Arial" w:cs="Arial"/>
          <w:b/>
        </w:rPr>
        <w:t>The track has showers, restrooms, compressed air</w:t>
      </w:r>
      <w:r w:rsidR="00DF6864" w:rsidRPr="002356B4">
        <w:rPr>
          <w:rFonts w:ascii="Arial" w:hAnsi="Arial" w:cs="Arial"/>
          <w:b/>
        </w:rPr>
        <w:t xml:space="preserve">, </w:t>
      </w:r>
      <w:ins w:id="10" w:author="Ewing, Anthony P" w:date="2016-08-11T10:45:00Z">
        <w:r w:rsidR="0074478D" w:rsidRPr="002356B4">
          <w:rPr>
            <w:rFonts w:ascii="Arial" w:hAnsi="Arial" w:cs="Arial"/>
            <w:b/>
          </w:rPr>
          <w:t xml:space="preserve">and </w:t>
        </w:r>
      </w:ins>
      <w:ins w:id="11" w:author="Ewing, Anthony P" w:date="2016-08-11T10:44:00Z">
        <w:r w:rsidR="0074478D" w:rsidRPr="002356B4">
          <w:rPr>
            <w:rFonts w:ascii="Arial" w:hAnsi="Arial" w:cs="Arial"/>
            <w:b/>
          </w:rPr>
          <w:t>e</w:t>
        </w:r>
      </w:ins>
      <w:del w:id="12" w:author="Ewing, Anthony P" w:date="2016-08-11T10:44:00Z">
        <w:r w:rsidR="00DF6864" w:rsidRPr="002356B4" w:rsidDel="0074478D">
          <w:rPr>
            <w:rFonts w:ascii="Arial" w:hAnsi="Arial" w:cs="Arial"/>
            <w:b/>
          </w:rPr>
          <w:delText>E</w:delText>
        </w:r>
      </w:del>
      <w:r w:rsidR="00DF6864" w:rsidRPr="002356B4">
        <w:rPr>
          <w:rFonts w:ascii="Arial" w:hAnsi="Arial" w:cs="Arial"/>
          <w:b/>
        </w:rPr>
        <w:t>lectri</w:t>
      </w:r>
      <w:r w:rsidR="00183C54" w:rsidRPr="002356B4">
        <w:rPr>
          <w:rFonts w:ascii="Arial" w:hAnsi="Arial" w:cs="Arial"/>
          <w:b/>
        </w:rPr>
        <w:t>c</w:t>
      </w:r>
      <w:r w:rsidR="00DF6864" w:rsidRPr="002356B4">
        <w:rPr>
          <w:rFonts w:ascii="Arial" w:hAnsi="Arial" w:cs="Arial"/>
          <w:b/>
        </w:rPr>
        <w:t>al hook-ups</w:t>
      </w:r>
      <w:del w:id="13" w:author="Ewing, Anthony P" w:date="2016-08-11T10:45:00Z">
        <w:r w:rsidR="00DF6864" w:rsidRPr="002356B4" w:rsidDel="0074478D">
          <w:rPr>
            <w:rFonts w:ascii="Arial" w:hAnsi="Arial" w:cs="Arial"/>
            <w:b/>
          </w:rPr>
          <w:delText xml:space="preserve">, </w:delText>
        </w:r>
        <w:r w:rsidRPr="002356B4" w:rsidDel="0074478D">
          <w:rPr>
            <w:rFonts w:ascii="Arial" w:hAnsi="Arial" w:cs="Arial"/>
            <w:b/>
          </w:rPr>
          <w:delText xml:space="preserve">and </w:delText>
        </w:r>
      </w:del>
      <w:del w:id="14" w:author="Owner" w:date="2016-08-10T11:47:00Z">
        <w:r w:rsidR="00DF6864" w:rsidRPr="002356B4" w:rsidDel="00C21CBB">
          <w:rPr>
            <w:rFonts w:ascii="Arial" w:hAnsi="Arial" w:cs="Arial"/>
            <w:b/>
          </w:rPr>
          <w:delText>9</w:delText>
        </w:r>
        <w:r w:rsidR="00183C54" w:rsidRPr="002356B4" w:rsidDel="00C21CBB">
          <w:rPr>
            <w:rFonts w:ascii="Arial" w:hAnsi="Arial" w:cs="Arial"/>
            <w:b/>
          </w:rPr>
          <w:delText>8</w:delText>
        </w:r>
        <w:r w:rsidRPr="002356B4" w:rsidDel="00C21CBB">
          <w:rPr>
            <w:rFonts w:ascii="Arial" w:hAnsi="Arial" w:cs="Arial"/>
            <w:b/>
          </w:rPr>
          <w:delText xml:space="preserve"> octane </w:delText>
        </w:r>
        <w:r w:rsidR="00183C54" w:rsidRPr="002356B4" w:rsidDel="00C21CBB">
          <w:rPr>
            <w:rFonts w:ascii="Arial" w:hAnsi="Arial" w:cs="Arial"/>
            <w:b/>
          </w:rPr>
          <w:delText xml:space="preserve">unleaded </w:delText>
        </w:r>
        <w:r w:rsidRPr="002356B4" w:rsidDel="00C21CBB">
          <w:rPr>
            <w:rFonts w:ascii="Arial" w:hAnsi="Arial" w:cs="Arial"/>
            <w:b/>
          </w:rPr>
          <w:delText>fuel</w:delText>
        </w:r>
      </w:del>
      <w:r w:rsidRPr="002356B4">
        <w:rPr>
          <w:rFonts w:ascii="Arial" w:hAnsi="Arial" w:cs="Arial"/>
          <w:b/>
        </w:rPr>
        <w:t xml:space="preserve">. </w:t>
      </w:r>
      <w:del w:id="15" w:author="Ewing, Anthony P" w:date="2016-08-11T10:46:00Z">
        <w:r w:rsidRPr="002356B4" w:rsidDel="0074478D">
          <w:rPr>
            <w:rFonts w:ascii="Arial" w:hAnsi="Arial" w:cs="Arial"/>
            <w:b/>
          </w:rPr>
          <w:delText xml:space="preserve"> </w:delText>
        </w:r>
      </w:del>
      <w:del w:id="16" w:author="Ewing, Anthony P" w:date="2016-08-11T10:45:00Z">
        <w:r w:rsidRPr="002356B4" w:rsidDel="0074478D">
          <w:rPr>
            <w:rFonts w:ascii="Arial" w:hAnsi="Arial" w:cs="Arial"/>
            <w:b/>
          </w:rPr>
          <w:delText>Overnight camping is permitted.</w:delText>
        </w:r>
      </w:del>
      <w:r w:rsidRPr="002356B4">
        <w:rPr>
          <w:rFonts w:ascii="Arial" w:hAnsi="Arial" w:cs="Arial"/>
          <w:b/>
        </w:rPr>
        <w:t xml:space="preserve">  </w:t>
      </w:r>
      <w:r w:rsidR="00C00A1F" w:rsidRPr="002356B4">
        <w:rPr>
          <w:rFonts w:ascii="Arial" w:hAnsi="Arial" w:cs="Arial"/>
          <w:b/>
        </w:rPr>
        <w:t>Electricity is available through Talladega Grand Prix Raceway for $</w:t>
      </w:r>
      <w:ins w:id="17" w:author="Owner" w:date="2016-08-10T11:36:00Z">
        <w:r w:rsidR="0093023D" w:rsidRPr="002356B4">
          <w:rPr>
            <w:rFonts w:ascii="Arial" w:hAnsi="Arial" w:cs="Arial"/>
            <w:b/>
          </w:rPr>
          <w:t>2</w:t>
        </w:r>
      </w:ins>
      <w:del w:id="18" w:author="Owner" w:date="2016-08-10T11:36:00Z">
        <w:r w:rsidR="00C00A1F" w:rsidRPr="002356B4" w:rsidDel="0093023D">
          <w:rPr>
            <w:rFonts w:ascii="Arial" w:hAnsi="Arial" w:cs="Arial"/>
            <w:b/>
          </w:rPr>
          <w:delText>1</w:delText>
        </w:r>
      </w:del>
      <w:r w:rsidR="00C00A1F" w:rsidRPr="002356B4">
        <w:rPr>
          <w:rFonts w:ascii="Arial" w:hAnsi="Arial" w:cs="Arial"/>
          <w:b/>
        </w:rPr>
        <w:t>0</w:t>
      </w:r>
      <w:ins w:id="19" w:author="Ewing, Anthony P" w:date="2016-08-11T10:47:00Z">
        <w:r w:rsidR="0074478D" w:rsidRPr="002356B4">
          <w:rPr>
            <w:rFonts w:ascii="Arial" w:hAnsi="Arial" w:cs="Arial"/>
            <w:b/>
          </w:rPr>
          <w:t>/</w:t>
        </w:r>
      </w:ins>
      <w:del w:id="20" w:author="Ewing, Anthony P" w:date="2016-08-11T10:47:00Z">
        <w:r w:rsidR="00C00A1F" w:rsidRPr="002356B4" w:rsidDel="0074478D">
          <w:rPr>
            <w:rFonts w:ascii="Arial" w:hAnsi="Arial" w:cs="Arial"/>
            <w:b/>
          </w:rPr>
          <w:delText xml:space="preserve"> per </w:delText>
        </w:r>
      </w:del>
      <w:r w:rsidR="00C00A1F" w:rsidRPr="002356B4">
        <w:rPr>
          <w:rFonts w:ascii="Arial" w:hAnsi="Arial" w:cs="Arial"/>
          <w:b/>
        </w:rPr>
        <w:t>day per 11</w:t>
      </w:r>
      <w:ins w:id="21" w:author="Owner" w:date="2016-08-10T11:36:00Z">
        <w:r w:rsidR="0093023D" w:rsidRPr="002356B4">
          <w:rPr>
            <w:rFonts w:ascii="Arial" w:hAnsi="Arial" w:cs="Arial"/>
            <w:b/>
          </w:rPr>
          <w:t>0</w:t>
        </w:r>
      </w:ins>
      <w:del w:id="22" w:author="Owner" w:date="2016-08-10T11:36:00Z">
        <w:r w:rsidR="00C00A1F" w:rsidRPr="002356B4" w:rsidDel="0093023D">
          <w:rPr>
            <w:rFonts w:ascii="Arial" w:hAnsi="Arial" w:cs="Arial"/>
            <w:b/>
          </w:rPr>
          <w:delText>5</w:delText>
        </w:r>
      </w:del>
      <w:r w:rsidR="00C00A1F" w:rsidRPr="002356B4">
        <w:rPr>
          <w:rFonts w:ascii="Arial" w:hAnsi="Arial" w:cs="Arial"/>
          <w:b/>
        </w:rPr>
        <w:t>v outlet</w:t>
      </w:r>
      <w:ins w:id="23" w:author="Ewing, Anthony P" w:date="2016-08-11T10:48:00Z">
        <w:r w:rsidR="0074478D" w:rsidRPr="002356B4">
          <w:rPr>
            <w:rFonts w:ascii="Arial" w:hAnsi="Arial" w:cs="Arial"/>
            <w:b/>
          </w:rPr>
          <w:t>,</w:t>
        </w:r>
      </w:ins>
      <w:del w:id="24" w:author="Ewing, Anthony P" w:date="2016-08-11T10:48:00Z">
        <w:r w:rsidR="00C00A1F" w:rsidRPr="002356B4" w:rsidDel="0074478D">
          <w:rPr>
            <w:rFonts w:ascii="Arial" w:hAnsi="Arial" w:cs="Arial"/>
            <w:b/>
          </w:rPr>
          <w:delText xml:space="preserve"> and</w:delText>
        </w:r>
      </w:del>
      <w:r w:rsidR="00C00A1F" w:rsidRPr="002356B4">
        <w:rPr>
          <w:rFonts w:ascii="Arial" w:hAnsi="Arial" w:cs="Arial"/>
          <w:b/>
        </w:rPr>
        <w:t xml:space="preserve"> </w:t>
      </w:r>
      <w:ins w:id="25" w:author="Ewing, Anthony P" w:date="2016-08-11T10:49:00Z">
        <w:r w:rsidR="0074478D" w:rsidRPr="002356B4">
          <w:rPr>
            <w:rFonts w:ascii="Arial" w:hAnsi="Arial" w:cs="Arial"/>
            <w:b/>
          </w:rPr>
          <w:t>$</w:t>
        </w:r>
      </w:ins>
      <w:ins w:id="26" w:author="Ewing, Anthony P" w:date="2016-08-11T10:48:00Z">
        <w:r w:rsidR="0074478D" w:rsidRPr="002356B4">
          <w:rPr>
            <w:rFonts w:ascii="Arial" w:hAnsi="Arial" w:cs="Arial"/>
            <w:b/>
          </w:rPr>
          <w:t>30</w:t>
        </w:r>
      </w:ins>
      <w:del w:id="27" w:author="Ewing, Anthony P" w:date="2016-08-11T10:49:00Z">
        <w:r w:rsidR="00C00A1F" w:rsidRPr="002356B4" w:rsidDel="0074478D">
          <w:rPr>
            <w:rFonts w:ascii="Arial" w:hAnsi="Arial" w:cs="Arial"/>
            <w:b/>
          </w:rPr>
          <w:delText>$</w:delText>
        </w:r>
      </w:del>
      <w:del w:id="28" w:author="Owner" w:date="2016-08-10T11:36:00Z">
        <w:r w:rsidR="00C00A1F" w:rsidRPr="002356B4" w:rsidDel="0093023D">
          <w:rPr>
            <w:rFonts w:ascii="Arial" w:hAnsi="Arial" w:cs="Arial"/>
            <w:b/>
          </w:rPr>
          <w:delText>15</w:delText>
        </w:r>
      </w:del>
      <w:ins w:id="29" w:author="Ewing, Anthony P" w:date="2016-08-11T10:48:00Z">
        <w:r w:rsidR="0074478D" w:rsidRPr="002356B4">
          <w:rPr>
            <w:rFonts w:ascii="Arial" w:hAnsi="Arial" w:cs="Arial"/>
            <w:b/>
          </w:rPr>
          <w:t>/</w:t>
        </w:r>
      </w:ins>
      <w:del w:id="30" w:author="Ewing, Anthony P" w:date="2016-08-11T10:48:00Z">
        <w:r w:rsidR="00C00A1F" w:rsidRPr="002356B4" w:rsidDel="0074478D">
          <w:rPr>
            <w:rFonts w:ascii="Arial" w:hAnsi="Arial" w:cs="Arial"/>
            <w:b/>
          </w:rPr>
          <w:delText xml:space="preserve"> per </w:delText>
        </w:r>
      </w:del>
      <w:r w:rsidR="00C00A1F" w:rsidRPr="002356B4">
        <w:rPr>
          <w:rFonts w:ascii="Arial" w:hAnsi="Arial" w:cs="Arial"/>
          <w:b/>
        </w:rPr>
        <w:t>day per 30</w:t>
      </w:r>
      <w:ins w:id="31" w:author="Ewing, Anthony P" w:date="2016-08-11T10:49:00Z">
        <w:r w:rsidR="001C793B" w:rsidRPr="002356B4">
          <w:rPr>
            <w:rFonts w:ascii="Arial" w:hAnsi="Arial" w:cs="Arial"/>
            <w:b/>
          </w:rPr>
          <w:t>A</w:t>
        </w:r>
      </w:ins>
      <w:ins w:id="32" w:author="Ewing, Anthony P" w:date="2016-08-11T10:48:00Z">
        <w:r w:rsidR="000B7650" w:rsidRPr="002356B4">
          <w:rPr>
            <w:rFonts w:ascii="Arial" w:hAnsi="Arial" w:cs="Arial"/>
            <w:b/>
          </w:rPr>
          <w:t xml:space="preserve"> </w:t>
        </w:r>
        <w:r w:rsidR="0074478D" w:rsidRPr="002356B4">
          <w:rPr>
            <w:rFonts w:ascii="Arial" w:hAnsi="Arial" w:cs="Arial"/>
            <w:b/>
          </w:rPr>
          <w:t>and</w:t>
        </w:r>
      </w:ins>
      <w:ins w:id="33" w:author="Owner" w:date="2016-08-10T11:36:00Z">
        <w:del w:id="34" w:author="Ewing, Anthony P" w:date="2016-08-11T10:48:00Z">
          <w:r w:rsidR="0093023D" w:rsidRPr="002356B4" w:rsidDel="0074478D">
            <w:rPr>
              <w:rFonts w:ascii="Arial" w:hAnsi="Arial" w:cs="Arial"/>
              <w:b/>
            </w:rPr>
            <w:delText>-$30</w:delText>
          </w:r>
        </w:del>
      </w:ins>
      <w:ins w:id="35" w:author="Ewing, Anthony P" w:date="2016-08-11T10:48:00Z">
        <w:r w:rsidR="0074478D" w:rsidRPr="002356B4">
          <w:rPr>
            <w:rFonts w:ascii="Arial" w:hAnsi="Arial" w:cs="Arial"/>
            <w:b/>
          </w:rPr>
          <w:t xml:space="preserve"> $</w:t>
        </w:r>
      </w:ins>
      <w:del w:id="36" w:author="Ewing, Anthony P" w:date="2016-08-11T10:48:00Z">
        <w:r w:rsidR="00C00A1F" w:rsidRPr="002356B4" w:rsidDel="0074478D">
          <w:rPr>
            <w:rFonts w:ascii="Arial" w:hAnsi="Arial" w:cs="Arial"/>
            <w:b/>
          </w:rPr>
          <w:delText>/</w:delText>
        </w:r>
      </w:del>
      <w:r w:rsidR="00C00A1F" w:rsidRPr="002356B4">
        <w:rPr>
          <w:rFonts w:ascii="Arial" w:hAnsi="Arial" w:cs="Arial"/>
          <w:b/>
        </w:rPr>
        <w:t>50</w:t>
      </w:r>
      <w:ins w:id="37" w:author="Ewing, Anthony P" w:date="2016-08-11T10:48:00Z">
        <w:r w:rsidR="0074478D" w:rsidRPr="002356B4">
          <w:rPr>
            <w:rFonts w:ascii="Arial" w:hAnsi="Arial" w:cs="Arial"/>
            <w:b/>
          </w:rPr>
          <w:t xml:space="preserve">/day per </w:t>
        </w:r>
      </w:ins>
      <w:ins w:id="38" w:author="Owner" w:date="2016-08-10T11:36:00Z">
        <w:del w:id="39" w:author="Ewing, Anthony P" w:date="2016-08-11T10:48:00Z">
          <w:r w:rsidR="0093023D" w:rsidRPr="002356B4" w:rsidDel="0074478D">
            <w:rPr>
              <w:rFonts w:ascii="Arial" w:hAnsi="Arial" w:cs="Arial"/>
              <w:b/>
            </w:rPr>
            <w:delText>-$</w:delText>
          </w:r>
        </w:del>
        <w:r w:rsidR="0093023D" w:rsidRPr="002356B4">
          <w:rPr>
            <w:rFonts w:ascii="Arial" w:hAnsi="Arial" w:cs="Arial"/>
            <w:b/>
          </w:rPr>
          <w:t>50</w:t>
        </w:r>
      </w:ins>
      <w:ins w:id="40" w:author="Ewing, Anthony P" w:date="2016-08-11T10:49:00Z">
        <w:r w:rsidR="001C793B" w:rsidRPr="002356B4">
          <w:rPr>
            <w:rFonts w:ascii="Arial" w:hAnsi="Arial" w:cs="Arial"/>
            <w:b/>
          </w:rPr>
          <w:t>A</w:t>
        </w:r>
      </w:ins>
      <w:del w:id="41" w:author="Ewing, Anthony P" w:date="2016-08-11T10:49:00Z">
        <w:r w:rsidR="00C00A1F" w:rsidRPr="002356B4" w:rsidDel="0074478D">
          <w:rPr>
            <w:rFonts w:ascii="Arial" w:hAnsi="Arial" w:cs="Arial"/>
            <w:b/>
          </w:rPr>
          <w:delText xml:space="preserve"> </w:delText>
        </w:r>
      </w:del>
      <w:del w:id="42" w:author="Ewing, Anthony P" w:date="2016-08-11T10:50:00Z">
        <w:r w:rsidR="00C00A1F" w:rsidRPr="002356B4" w:rsidDel="001C793B">
          <w:rPr>
            <w:rFonts w:ascii="Arial" w:hAnsi="Arial" w:cs="Arial"/>
            <w:b/>
          </w:rPr>
          <w:delText>amp</w:delText>
        </w:r>
      </w:del>
      <w:r w:rsidR="00C00A1F" w:rsidRPr="002356B4">
        <w:rPr>
          <w:rFonts w:ascii="Arial" w:hAnsi="Arial" w:cs="Arial"/>
          <w:b/>
        </w:rPr>
        <w:t xml:space="preserve"> outlet.  </w:t>
      </w:r>
      <w:ins w:id="43" w:author="Ewing, Anthony P" w:date="2016-08-11T10:46:00Z">
        <w:r w:rsidR="0074478D" w:rsidRPr="002356B4">
          <w:rPr>
            <w:rFonts w:ascii="Arial" w:hAnsi="Arial" w:cs="Arial"/>
            <w:b/>
          </w:rPr>
          <w:t xml:space="preserve">Race fuel is not available on site so plan accordingly. </w:t>
        </w:r>
      </w:ins>
      <w:r w:rsidRPr="002356B4">
        <w:rPr>
          <w:rFonts w:ascii="Arial" w:hAnsi="Arial" w:cs="Arial"/>
          <w:b/>
        </w:rPr>
        <w:t>The track gate will be locked each e</w:t>
      </w:r>
      <w:r w:rsidR="00CB346C" w:rsidRPr="002356B4">
        <w:rPr>
          <w:rFonts w:ascii="Arial" w:hAnsi="Arial" w:cs="Arial"/>
          <w:b/>
        </w:rPr>
        <w:t>vening at 10:0</w:t>
      </w:r>
      <w:r w:rsidRPr="002356B4">
        <w:rPr>
          <w:rFonts w:ascii="Arial" w:hAnsi="Arial" w:cs="Arial"/>
          <w:b/>
        </w:rPr>
        <w:t>0 p.m.</w:t>
      </w:r>
      <w:del w:id="44" w:author="Ewing, Anthony P" w:date="2016-08-11T10:46:00Z">
        <w:r w:rsidRPr="002356B4" w:rsidDel="0074478D">
          <w:rPr>
            <w:rFonts w:ascii="Arial" w:hAnsi="Arial" w:cs="Arial"/>
            <w:b/>
          </w:rPr>
          <w:delText xml:space="preserve">  </w:delText>
        </w:r>
      </w:del>
      <w:del w:id="45" w:author="Owner" w:date="2016-08-10T11:37:00Z">
        <w:r w:rsidRPr="002356B4" w:rsidDel="0093023D">
          <w:rPr>
            <w:rFonts w:ascii="Arial" w:hAnsi="Arial" w:cs="Arial"/>
            <w:b/>
          </w:rPr>
          <w:delText>There is a payphone at the track (256-362-9985)</w:delText>
        </w:r>
      </w:del>
      <w:del w:id="46" w:author="Ewing, Anthony P" w:date="2016-08-11T10:46:00Z">
        <w:r w:rsidRPr="002356B4" w:rsidDel="0074478D">
          <w:rPr>
            <w:rFonts w:ascii="Arial" w:hAnsi="Arial" w:cs="Arial"/>
            <w:b/>
          </w:rPr>
          <w:delText xml:space="preserve">.  </w:delText>
        </w:r>
      </w:del>
      <w:del w:id="47" w:author="Owner" w:date="2016-08-10T11:37:00Z">
        <w:r w:rsidRPr="002356B4" w:rsidDel="0093023D">
          <w:rPr>
            <w:rFonts w:ascii="Arial" w:hAnsi="Arial" w:cs="Arial"/>
            <w:b/>
          </w:rPr>
          <w:delText>The caller should ask to have their party paged</w:delText>
        </w:r>
      </w:del>
      <w:r w:rsidRPr="002356B4">
        <w:rPr>
          <w:rFonts w:ascii="Arial" w:hAnsi="Arial" w:cs="Arial"/>
          <w:b/>
        </w:rPr>
        <w:t xml:space="preserve">.  The track concession stand </w:t>
      </w:r>
      <w:del w:id="48" w:author="Ewing, Anthony P" w:date="2016-08-11T10:47:00Z">
        <w:r w:rsidRPr="002356B4" w:rsidDel="0074478D">
          <w:rPr>
            <w:rFonts w:ascii="Arial" w:hAnsi="Arial" w:cs="Arial"/>
            <w:b/>
          </w:rPr>
          <w:delText>WILL BE OPEN</w:delText>
        </w:r>
      </w:del>
      <w:ins w:id="49" w:author="Ewing, Anthony P" w:date="2016-08-11T10:47:00Z">
        <w:r w:rsidR="0074478D" w:rsidRPr="002356B4">
          <w:rPr>
            <w:rFonts w:ascii="Arial" w:hAnsi="Arial" w:cs="Arial"/>
            <w:b/>
          </w:rPr>
          <w:t>will be open</w:t>
        </w:r>
      </w:ins>
      <w:r w:rsidRPr="002356B4">
        <w:rPr>
          <w:rFonts w:ascii="Arial" w:hAnsi="Arial" w:cs="Arial"/>
          <w:b/>
        </w:rPr>
        <w:t xml:space="preserve"> for breakfast and lunch, Saturday and Sunday from 7:30 a.m. until 2:00 p.m.</w:t>
      </w:r>
    </w:p>
    <w:p w:rsidR="001722C0" w:rsidRPr="002356B4" w:rsidRDefault="001722C0">
      <w:pPr>
        <w:rPr>
          <w:rFonts w:ascii="Arial" w:hAnsi="Arial" w:cs="Arial"/>
          <w:b/>
        </w:rPr>
      </w:pPr>
    </w:p>
    <w:p w:rsidR="00DF6864" w:rsidRPr="002356B4" w:rsidRDefault="001722C0" w:rsidP="00DF6864">
      <w:pPr>
        <w:jc w:val="center"/>
        <w:rPr>
          <w:rFonts w:ascii="Arial" w:hAnsi="Arial" w:cs="Arial"/>
          <w:b/>
        </w:rPr>
      </w:pPr>
      <w:r w:rsidRPr="002356B4">
        <w:rPr>
          <w:rFonts w:ascii="Arial" w:hAnsi="Arial" w:cs="Arial"/>
          <w:b/>
        </w:rPr>
        <w:t xml:space="preserve">Event Headquarters will be at the Track. </w:t>
      </w:r>
    </w:p>
    <w:p w:rsidR="001722C0" w:rsidRPr="002356B4" w:rsidRDefault="00DF6864" w:rsidP="00DF6864">
      <w:pPr>
        <w:jc w:val="center"/>
        <w:rPr>
          <w:rFonts w:ascii="Arial" w:hAnsi="Arial" w:cs="Arial"/>
          <w:b/>
          <w:lang w:val="nb-NO"/>
        </w:rPr>
      </w:pPr>
      <w:r w:rsidRPr="002356B4">
        <w:rPr>
          <w:rFonts w:ascii="Arial" w:hAnsi="Arial" w:cs="Arial"/>
          <w:b/>
          <w:lang w:val="nb-NO"/>
        </w:rPr>
        <w:t xml:space="preserve">TGPR, 46 Pilgrim Lane, Munford, AL 36268 </w:t>
      </w:r>
      <w:r w:rsidR="00317D82" w:rsidRPr="002356B4">
        <w:rPr>
          <w:rFonts w:ascii="Arial" w:hAnsi="Arial" w:cs="Arial"/>
          <w:b/>
          <w:lang w:val="nb-NO"/>
        </w:rPr>
        <w:t>www.tgprace.com</w:t>
      </w:r>
    </w:p>
    <w:p w:rsidR="001722C0" w:rsidRPr="002356B4" w:rsidRDefault="001722C0">
      <w:pPr>
        <w:jc w:val="center"/>
        <w:rPr>
          <w:rFonts w:ascii="Arial" w:hAnsi="Arial" w:cs="Arial"/>
          <w:b/>
          <w:lang w:val="nb-NO"/>
        </w:rPr>
      </w:pPr>
    </w:p>
    <w:p w:rsidR="001722C0" w:rsidRPr="002356B4" w:rsidRDefault="001722C0">
      <w:pPr>
        <w:jc w:val="center"/>
        <w:rPr>
          <w:rFonts w:ascii="Arial" w:hAnsi="Arial" w:cs="Arial"/>
          <w:b/>
        </w:rPr>
      </w:pPr>
      <w:r w:rsidRPr="002356B4">
        <w:rPr>
          <w:rFonts w:ascii="Arial" w:hAnsi="Arial" w:cs="Arial"/>
          <w:b/>
        </w:rPr>
        <w:t xml:space="preserve">There are several very nice hotels located 12 miles north of the track, in </w:t>
      </w:r>
      <w:smartTag w:uri="urn:schemas-microsoft-com:office:smarttags" w:element="place">
        <w:smartTag w:uri="urn:schemas-microsoft-com:office:smarttags" w:element="City">
          <w:r w:rsidRPr="002356B4">
            <w:rPr>
              <w:rFonts w:ascii="Arial" w:hAnsi="Arial" w:cs="Arial"/>
              <w:b/>
            </w:rPr>
            <w:t>Oxford</w:t>
          </w:r>
        </w:smartTag>
        <w:r w:rsidRPr="002356B4">
          <w:rPr>
            <w:rFonts w:ascii="Arial" w:hAnsi="Arial" w:cs="Arial"/>
            <w:b/>
          </w:rPr>
          <w:t xml:space="preserve">, </w:t>
        </w:r>
        <w:smartTag w:uri="urn:schemas-microsoft-com:office:smarttags" w:element="State">
          <w:r w:rsidRPr="002356B4">
            <w:rPr>
              <w:rFonts w:ascii="Arial" w:hAnsi="Arial" w:cs="Arial"/>
              <w:b/>
            </w:rPr>
            <w:t>AL</w:t>
          </w:r>
        </w:smartTag>
      </w:smartTag>
      <w:r w:rsidRPr="002356B4">
        <w:rPr>
          <w:rFonts w:ascii="Arial" w:hAnsi="Arial" w:cs="Arial"/>
          <w:b/>
        </w:rPr>
        <w:t>.</w:t>
      </w:r>
    </w:p>
    <w:p w:rsidR="001722C0" w:rsidRPr="002356B4" w:rsidRDefault="001629DD">
      <w:pPr>
        <w:jc w:val="center"/>
        <w:rPr>
          <w:rFonts w:ascii="Arial" w:hAnsi="Arial" w:cs="Arial"/>
          <w:b/>
        </w:rPr>
      </w:pPr>
      <w:r w:rsidRPr="002356B4">
        <w:rPr>
          <w:rFonts w:ascii="Arial" w:hAnsi="Arial" w:cs="Arial"/>
          <w:b/>
          <w:noProof/>
        </w:rPr>
        <w:drawing>
          <wp:anchor distT="0" distB="0" distL="114300" distR="114300" simplePos="0" relativeHeight="251654656" behindDoc="0" locked="0" layoutInCell="1" allowOverlap="1">
            <wp:simplePos x="0" y="0"/>
            <wp:positionH relativeFrom="column">
              <wp:posOffset>2151380</wp:posOffset>
            </wp:positionH>
            <wp:positionV relativeFrom="paragraph">
              <wp:posOffset>78740</wp:posOffset>
            </wp:positionV>
            <wp:extent cx="3000375" cy="3314700"/>
            <wp:effectExtent l="0" t="0" r="0" b="0"/>
            <wp:wrapNone/>
            <wp:docPr id="18" name="Picture 18" descr="TGPRX_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GPRX_CC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2C0" w:rsidRPr="002356B4" w:rsidRDefault="001722C0">
      <w:pPr>
        <w:rPr>
          <w:rFonts w:ascii="Arial" w:hAnsi="Arial" w:cs="Arial"/>
          <w:b/>
        </w:rPr>
      </w:pPr>
    </w:p>
    <w:p w:rsidR="001722C0" w:rsidRPr="002356B4" w:rsidRDefault="001722C0">
      <w:pPr>
        <w:rPr>
          <w:rFonts w:ascii="Arial" w:hAnsi="Arial" w:cs="Arial"/>
          <w:b/>
        </w:rPr>
      </w:pPr>
    </w:p>
    <w:p w:rsidR="001722C0" w:rsidRPr="002356B4" w:rsidRDefault="001629DD">
      <w:pPr>
        <w:rPr>
          <w:rFonts w:ascii="Arial" w:hAnsi="Arial" w:cs="Arial"/>
          <w:b/>
        </w:rPr>
      </w:pPr>
      <w:r w:rsidRPr="002356B4">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4051935</wp:posOffset>
                </wp:positionH>
                <wp:positionV relativeFrom="paragraph">
                  <wp:posOffset>17780</wp:posOffset>
                </wp:positionV>
                <wp:extent cx="228600" cy="228600"/>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DCE" w:rsidRPr="000F46F7" w:rsidRDefault="00866DCE">
                            <w:pPr>
                              <w:rPr>
                                <w:b/>
                                <w:bCs/>
                              </w:rPr>
                            </w:pPr>
                            <w:r>
                              <w:rPr>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9.05pt;margin-top:1.4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nKtA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" filled="f" stroked="f">
                <v:textbox>
                  <w:txbxContent>
                    <w:p w:rsidR="00866DCE" w:rsidRPr="000F46F7" w:rsidRDefault="00866DCE">
                      <w:pPr>
                        <w:rPr>
                          <w:b/>
                          <w:bCs/>
                        </w:rPr>
                      </w:pPr>
                      <w:r>
                        <w:rPr>
                          <w:b/>
                          <w:bCs/>
                        </w:rPr>
                        <w:t>7</w:t>
                      </w:r>
                    </w:p>
                  </w:txbxContent>
                </v:textbox>
              </v:shape>
            </w:pict>
          </mc:Fallback>
        </mc:AlternateContent>
      </w:r>
    </w:p>
    <w:p w:rsidR="001722C0" w:rsidRPr="002356B4" w:rsidRDefault="001629DD">
      <w:pPr>
        <w:rPr>
          <w:rFonts w:ascii="Arial" w:hAnsi="Arial" w:cs="Arial"/>
          <w:b/>
        </w:rPr>
      </w:pPr>
      <w:r w:rsidRPr="002356B4">
        <w:rPr>
          <w:rFonts w:ascii="Arial" w:hAnsi="Arial" w:cs="Arial"/>
          <w:b/>
          <w:noProof/>
          <w:color w:val="008000"/>
        </w:rPr>
        <mc:AlternateContent>
          <mc:Choice Requires="wps">
            <w:drawing>
              <wp:anchor distT="0" distB="0" distL="114300" distR="114300" simplePos="0" relativeHeight="251655680" behindDoc="0" locked="0" layoutInCell="1" allowOverlap="1">
                <wp:simplePos x="0" y="0"/>
                <wp:positionH relativeFrom="column">
                  <wp:posOffset>2794635</wp:posOffset>
                </wp:positionH>
                <wp:positionV relativeFrom="paragraph">
                  <wp:posOffset>13970</wp:posOffset>
                </wp:positionV>
                <wp:extent cx="1485900" cy="24765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4765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4A77" id="Line 2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1pt" to="337.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" strokecolor="green" strokeweight="3pt"/>
            </w:pict>
          </mc:Fallback>
        </mc:AlternateContent>
      </w:r>
    </w:p>
    <w:p w:rsidR="001722C0" w:rsidRPr="002356B4" w:rsidRDefault="001629DD">
      <w:pPr>
        <w:rPr>
          <w:rFonts w:ascii="Arial" w:hAnsi="Arial" w:cs="Arial"/>
          <w:b/>
        </w:rPr>
      </w:pPr>
      <w:r w:rsidRPr="002356B4">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4509135</wp:posOffset>
                </wp:positionH>
                <wp:positionV relativeFrom="paragraph">
                  <wp:posOffset>10160</wp:posOffset>
                </wp:positionV>
                <wp:extent cx="228600" cy="2286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DCE" w:rsidRPr="000F46F7" w:rsidRDefault="00866DCE">
                            <w:pPr>
                              <w:rPr>
                                <w:b/>
                                <w:bCs/>
                              </w:rPr>
                            </w:pPr>
                            <w:r>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55.05pt;margin-top:.8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MtgwIAABY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" stroked="f">
                <v:textbox>
                  <w:txbxContent>
                    <w:p w:rsidR="00866DCE" w:rsidRPr="000F46F7" w:rsidRDefault="00866DCE">
                      <w:pPr>
                        <w:rPr>
                          <w:b/>
                          <w:bCs/>
                        </w:rPr>
                      </w:pPr>
                      <w:r>
                        <w:rPr>
                          <w:b/>
                          <w:bCs/>
                        </w:rPr>
                        <w:t>6</w:t>
                      </w:r>
                    </w:p>
                  </w:txbxContent>
                </v:textbox>
              </v:shape>
            </w:pict>
          </mc:Fallback>
        </mc:AlternateContent>
      </w:r>
    </w:p>
    <w:p w:rsidR="001722C0" w:rsidRPr="002356B4" w:rsidRDefault="001629DD">
      <w:pPr>
        <w:rPr>
          <w:rFonts w:ascii="Arial" w:hAnsi="Arial" w:cs="Arial"/>
          <w:b/>
        </w:rPr>
      </w:pPr>
      <w:r w:rsidRPr="002356B4">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139700</wp:posOffset>
                </wp:positionV>
                <wp:extent cx="342900" cy="148590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48590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3DC9"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1pt" to="391.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" strokecolor="green" strokeweight="3pt"/>
            </w:pict>
          </mc:Fallback>
        </mc:AlternateContent>
      </w:r>
      <w:r w:rsidR="00D1689C" w:rsidRPr="002356B4">
        <w:rPr>
          <w:rFonts w:ascii="Arial" w:hAnsi="Arial" w:cs="Arial"/>
          <w:b/>
        </w:rPr>
        <w:t xml:space="preserve">                </w:t>
      </w:r>
      <w:r w:rsidR="0066014E" w:rsidRPr="002356B4">
        <w:rPr>
          <w:rFonts w:ascii="Arial" w:hAnsi="Arial" w:cs="Arial"/>
          <w:b/>
        </w:rPr>
        <w:t>Passing Zones</w:t>
      </w:r>
    </w:p>
    <w:p w:rsidR="001722C0" w:rsidRPr="002356B4" w:rsidRDefault="001629DD">
      <w:pPr>
        <w:rPr>
          <w:rFonts w:ascii="Arial" w:hAnsi="Arial" w:cs="Arial"/>
          <w:b/>
        </w:rPr>
      </w:pPr>
      <w:r w:rsidRPr="002356B4">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851535</wp:posOffset>
                </wp:positionH>
                <wp:positionV relativeFrom="paragraph">
                  <wp:posOffset>78740</wp:posOffset>
                </wp:positionV>
                <wp:extent cx="91440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5DB7C"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6.2pt" to="139.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" strokecolor="green" strokeweight="3pt"/>
            </w:pict>
          </mc:Fallback>
        </mc:AlternateContent>
      </w:r>
    </w:p>
    <w:p w:rsidR="001722C0" w:rsidRPr="002356B4" w:rsidRDefault="001629DD" w:rsidP="0020737D">
      <w:pPr>
        <w:jc w:val="center"/>
        <w:rPr>
          <w:rFonts w:ascii="Arial" w:hAnsi="Arial" w:cs="Arial"/>
          <w:b/>
        </w:rPr>
      </w:pPr>
      <w:r w:rsidRPr="002356B4">
        <w:rPr>
          <w:rFonts w:ascii="Arial" w:hAnsi="Arial" w:cs="Arial"/>
          <w:noProof/>
        </w:rPr>
        <w:drawing>
          <wp:anchor distT="0" distB="0" distL="114300" distR="114300" simplePos="0" relativeHeight="251653632" behindDoc="0" locked="0" layoutInCell="1" allowOverlap="1">
            <wp:simplePos x="0" y="0"/>
            <wp:positionH relativeFrom="column">
              <wp:posOffset>4762500</wp:posOffset>
            </wp:positionH>
            <wp:positionV relativeFrom="paragraph">
              <wp:posOffset>1165860</wp:posOffset>
            </wp:positionV>
            <wp:extent cx="2028825" cy="20288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logo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6B4">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4166235</wp:posOffset>
                </wp:positionH>
                <wp:positionV relativeFrom="paragraph">
                  <wp:posOffset>1084580</wp:posOffset>
                </wp:positionV>
                <wp:extent cx="228600" cy="2286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DCE" w:rsidRPr="000F46F7" w:rsidRDefault="00866DCE">
                            <w:pPr>
                              <w:rPr>
                                <w:b/>
                                <w:bCs/>
                              </w:rPr>
                            </w:pPr>
                            <w:r w:rsidRPr="000F46F7">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328.05pt;margin-top:85.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QxtQ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" filled="f" stroked="f">
                <v:textbox>
                  <w:txbxContent>
                    <w:p w:rsidR="00866DCE" w:rsidRPr="000F46F7" w:rsidRDefault="00866DCE">
                      <w:pPr>
                        <w:rPr>
                          <w:b/>
                          <w:bCs/>
                        </w:rPr>
                      </w:pPr>
                      <w:r w:rsidRPr="000F46F7">
                        <w:rPr>
                          <w:b/>
                          <w:bCs/>
                        </w:rPr>
                        <w:t>5</w:t>
                      </w:r>
                    </w:p>
                  </w:txbxContent>
                </v:textbox>
              </v:shape>
            </w:pict>
          </mc:Fallback>
        </mc:AlternateContent>
      </w:r>
      <w:r w:rsidRPr="002356B4">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2337435</wp:posOffset>
                </wp:positionH>
                <wp:positionV relativeFrom="paragraph">
                  <wp:posOffset>17780</wp:posOffset>
                </wp:positionV>
                <wp:extent cx="228600" cy="148590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48590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17545"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4pt" to="202.0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" strokecolor="green" strokeweight="3pt"/>
            </w:pict>
          </mc:Fallback>
        </mc:AlternateContent>
      </w:r>
      <w:r w:rsidR="008B6B88">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95pt;margin-top:87.2pt;width:153pt;height:150pt;z-index:251652608;mso-position-horizontal-relative:text;mso-position-vertical-relative:text">
            <v:imagedata r:id="rId10" o:title=""/>
          </v:shape>
          <o:OLEObject Type="Embed" ProgID="Word.Picture.8" ShapeID="_x0000_s1036" DrawAspect="Content" ObjectID="_1564505099" r:id="rId11"/>
        </w:object>
      </w:r>
      <w:r w:rsidR="001722C0" w:rsidRPr="002356B4">
        <w:rPr>
          <w:rFonts w:ascii="Arial" w:hAnsi="Arial" w:cs="Arial"/>
        </w:rPr>
        <w:br w:type="page"/>
      </w:r>
      <w:r w:rsidR="00941A14" w:rsidRPr="002356B4">
        <w:rPr>
          <w:rFonts w:ascii="Arial" w:hAnsi="Arial" w:cs="Arial"/>
          <w:b/>
        </w:rPr>
        <w:lastRenderedPageBreak/>
        <w:t>Tennessee Valley/Alabama Region of the SCCA Official Entry Form</w:t>
      </w:r>
    </w:p>
    <w:p w:rsidR="001722C0" w:rsidRPr="002356B4" w:rsidRDefault="001722C0" w:rsidP="00642C59">
      <w:pPr>
        <w:jc w:val="center"/>
        <w:rPr>
          <w:rFonts w:ascii="Arial" w:hAnsi="Arial" w:cs="Arial"/>
          <w:b/>
        </w:rPr>
      </w:pPr>
      <w:r w:rsidRPr="002356B4">
        <w:rPr>
          <w:rFonts w:ascii="Arial" w:hAnsi="Arial" w:cs="Arial"/>
          <w:b/>
        </w:rPr>
        <w:t>SEDiv Time Trials Championship Event</w:t>
      </w:r>
      <w:r w:rsidR="00FD5C5D" w:rsidRPr="002356B4">
        <w:rPr>
          <w:rFonts w:ascii="Arial" w:hAnsi="Arial" w:cs="Arial"/>
          <w:b/>
        </w:rPr>
        <w:t>, TT School</w:t>
      </w:r>
      <w:r w:rsidR="00063BEE" w:rsidRPr="002356B4">
        <w:rPr>
          <w:rFonts w:ascii="Arial" w:hAnsi="Arial" w:cs="Arial"/>
          <w:b/>
        </w:rPr>
        <w:t xml:space="preserve"> </w:t>
      </w:r>
      <w:r w:rsidR="00642C59" w:rsidRPr="002356B4">
        <w:rPr>
          <w:rFonts w:ascii="Arial" w:hAnsi="Arial" w:cs="Arial"/>
          <w:b/>
        </w:rPr>
        <w:t>&amp;</w:t>
      </w:r>
      <w:r w:rsidR="00063BEE" w:rsidRPr="002356B4">
        <w:rPr>
          <w:rFonts w:ascii="Arial" w:hAnsi="Arial" w:cs="Arial"/>
          <w:b/>
        </w:rPr>
        <w:t xml:space="preserve"> PDX</w:t>
      </w:r>
    </w:p>
    <w:p w:rsidR="001722C0" w:rsidRPr="002356B4" w:rsidRDefault="001722C0" w:rsidP="00A149FC">
      <w:pPr>
        <w:jc w:val="center"/>
        <w:rPr>
          <w:rFonts w:ascii="Arial" w:hAnsi="Arial" w:cs="Arial"/>
          <w:b/>
        </w:rPr>
      </w:pPr>
      <w:r w:rsidRPr="002356B4">
        <w:rPr>
          <w:rFonts w:ascii="Arial" w:hAnsi="Arial" w:cs="Arial"/>
          <w:b/>
        </w:rPr>
        <w:t xml:space="preserve">Talladega Gran Prix Raceway – </w:t>
      </w:r>
      <w:r w:rsidR="0068044F" w:rsidRPr="002356B4">
        <w:rPr>
          <w:rFonts w:ascii="Arial" w:hAnsi="Arial" w:cs="Arial"/>
          <w:b/>
        </w:rPr>
        <w:t>Sept. 23-24</w:t>
      </w:r>
      <w:r w:rsidRPr="002356B4">
        <w:rPr>
          <w:rFonts w:ascii="Arial" w:hAnsi="Arial" w:cs="Arial"/>
          <w:b/>
        </w:rPr>
        <w:t xml:space="preserve"> -- Sanction #</w:t>
      </w:r>
      <w:r w:rsidR="00622D07">
        <w:rPr>
          <w:rFonts w:ascii="Arial" w:hAnsi="Arial" w:cs="Arial"/>
          <w:b/>
        </w:rPr>
        <w:t xml:space="preserve"> </w:t>
      </w:r>
      <w:r w:rsidR="00622D07">
        <w:rPr>
          <w:rFonts w:ascii="Arial" w:hAnsi="Arial" w:cs="Arial"/>
          <w:b/>
          <w:bCs/>
          <w:color w:val="222222"/>
          <w:sz w:val="19"/>
          <w:szCs w:val="19"/>
          <w:u w:val="single"/>
          <w:shd w:val="clear" w:color="auto" w:fill="FFFFFF"/>
        </w:rPr>
        <w:t>17-TDPDX-4771-S</w:t>
      </w:r>
      <w:r w:rsidR="00622D07">
        <w:rPr>
          <w:rFonts w:ascii="Arial" w:hAnsi="Arial" w:cs="Arial"/>
          <w:color w:val="222222"/>
          <w:sz w:val="19"/>
          <w:szCs w:val="19"/>
          <w:shd w:val="clear" w:color="auto" w:fill="FFFFFF"/>
        </w:rPr>
        <w:t> /</w:t>
      </w:r>
      <w:r w:rsidR="00622D07">
        <w:rPr>
          <w:rFonts w:ascii="Arial" w:hAnsi="Arial" w:cs="Arial"/>
          <w:b/>
          <w:bCs/>
          <w:color w:val="222222"/>
          <w:sz w:val="19"/>
          <w:szCs w:val="19"/>
          <w:u w:val="single"/>
          <w:shd w:val="clear" w:color="auto" w:fill="FFFFFF"/>
        </w:rPr>
        <w:t>17-TTTT-4772-S</w:t>
      </w:r>
    </w:p>
    <w:p w:rsidR="001722C0" w:rsidRPr="002356B4" w:rsidRDefault="001722C0">
      <w:pPr>
        <w:rPr>
          <w:rFonts w:ascii="Arial" w:hAnsi="Arial" w:cs="Arial"/>
        </w:rPr>
      </w:pPr>
    </w:p>
    <w:p w:rsidR="001722C0" w:rsidRPr="002356B4" w:rsidRDefault="001722C0">
      <w:pPr>
        <w:pStyle w:val="Header"/>
        <w:tabs>
          <w:tab w:val="clear" w:pos="4320"/>
          <w:tab w:val="clear" w:pos="8640"/>
        </w:tabs>
        <w:rPr>
          <w:rFonts w:ascii="Arial" w:hAnsi="Arial" w:cs="Arial"/>
          <w:b/>
        </w:rPr>
      </w:pPr>
      <w:r w:rsidRPr="002356B4">
        <w:rPr>
          <w:rFonts w:ascii="Arial" w:hAnsi="Arial" w:cs="Arial"/>
          <w:b/>
        </w:rPr>
        <w:t>======================================================================================</w:t>
      </w:r>
    </w:p>
    <w:p w:rsidR="00114993" w:rsidRPr="002356B4" w:rsidRDefault="00114993" w:rsidP="00064A0F">
      <w:pPr>
        <w:tabs>
          <w:tab w:val="num" w:pos="1440"/>
        </w:tabs>
        <w:ind w:left="1440" w:hanging="1440"/>
        <w:rPr>
          <w:rFonts w:ascii="Arial" w:hAnsi="Arial" w:cs="Arial"/>
          <w:b/>
          <w:color w:val="000000"/>
        </w:rPr>
      </w:pPr>
      <w:r w:rsidRPr="002356B4">
        <w:rPr>
          <w:rFonts w:ascii="Arial" w:hAnsi="Arial" w:cs="Arial"/>
          <w:b/>
          <w:color w:val="000000"/>
        </w:rPr>
        <w:t>GCR Classes:</w:t>
      </w:r>
      <w:r w:rsidRPr="002356B4">
        <w:rPr>
          <w:rFonts w:ascii="Arial" w:hAnsi="Arial" w:cs="Arial"/>
          <w:b/>
          <w:color w:val="000000"/>
        </w:rPr>
        <w:tab/>
        <w:t>FA, F</w:t>
      </w:r>
      <w:r w:rsidR="00064A0F" w:rsidRPr="002356B4">
        <w:rPr>
          <w:rFonts w:ascii="Arial" w:hAnsi="Arial" w:cs="Arial"/>
          <w:b/>
          <w:color w:val="000000"/>
        </w:rPr>
        <w:t>B, FC, FE, FF, FS, FST, FV, FM,</w:t>
      </w:r>
      <w:r w:rsidRPr="002356B4">
        <w:rPr>
          <w:rFonts w:ascii="Arial" w:hAnsi="Arial" w:cs="Arial"/>
          <w:b/>
          <w:color w:val="000000"/>
        </w:rPr>
        <w:t xml:space="preserve"> F5</w:t>
      </w:r>
      <w:r w:rsidR="00965EC8" w:rsidRPr="002356B4">
        <w:rPr>
          <w:rFonts w:ascii="Arial" w:hAnsi="Arial" w:cs="Arial"/>
          <w:b/>
          <w:color w:val="000000"/>
        </w:rPr>
        <w:t xml:space="preserve">, </w:t>
      </w:r>
      <w:r w:rsidRPr="002356B4">
        <w:rPr>
          <w:rFonts w:ascii="Arial" w:hAnsi="Arial" w:cs="Arial"/>
          <w:b/>
          <w:color w:val="000000"/>
        </w:rPr>
        <w:t xml:space="preserve">ASR, </w:t>
      </w:r>
      <w:r w:rsidR="006A1DC0" w:rsidRPr="002356B4">
        <w:rPr>
          <w:rFonts w:ascii="Arial" w:hAnsi="Arial" w:cs="Arial"/>
          <w:b/>
          <w:color w:val="000000"/>
        </w:rPr>
        <w:t>P1, P2</w:t>
      </w:r>
      <w:r w:rsidRPr="002356B4">
        <w:rPr>
          <w:rFonts w:ascii="Arial" w:hAnsi="Arial" w:cs="Arial"/>
          <w:b/>
          <w:color w:val="000000"/>
        </w:rPr>
        <w:t xml:space="preserve">, SRF, </w:t>
      </w:r>
      <w:r w:rsidR="003B0862" w:rsidRPr="002356B4">
        <w:rPr>
          <w:rFonts w:ascii="Arial" w:hAnsi="Arial" w:cs="Arial"/>
          <w:b/>
          <w:color w:val="000000"/>
        </w:rPr>
        <w:t xml:space="preserve">SRF3, </w:t>
      </w:r>
      <w:r w:rsidRPr="002356B4">
        <w:rPr>
          <w:rFonts w:ascii="Arial" w:hAnsi="Arial" w:cs="Arial"/>
          <w:b/>
          <w:color w:val="000000"/>
        </w:rPr>
        <w:t xml:space="preserve">LC, STU, </w:t>
      </w:r>
      <w:r w:rsidR="006D0127" w:rsidRPr="002356B4">
        <w:rPr>
          <w:rFonts w:ascii="Arial" w:hAnsi="Arial" w:cs="Arial"/>
          <w:b/>
          <w:color w:val="000000"/>
        </w:rPr>
        <w:t xml:space="preserve">STL, </w:t>
      </w:r>
      <w:r w:rsidRPr="002356B4">
        <w:rPr>
          <w:rFonts w:ascii="Arial" w:hAnsi="Arial" w:cs="Arial"/>
          <w:b/>
          <w:color w:val="000000"/>
        </w:rPr>
        <w:t xml:space="preserve">GT1, GT2, GT3, GTL, AS, EP, FP, HP, T1, T2, T3, </w:t>
      </w:r>
      <w:r w:rsidR="00037E1B" w:rsidRPr="002356B4">
        <w:rPr>
          <w:rFonts w:ascii="Arial" w:hAnsi="Arial" w:cs="Arial"/>
          <w:b/>
          <w:color w:val="000000"/>
        </w:rPr>
        <w:t xml:space="preserve">T4, </w:t>
      </w:r>
      <w:r w:rsidRPr="002356B4">
        <w:rPr>
          <w:rFonts w:ascii="Arial" w:hAnsi="Arial" w:cs="Arial"/>
          <w:b/>
          <w:color w:val="000000"/>
        </w:rPr>
        <w:t>ITA, ITB, ITC, ITR, ITS, Spec Miata</w:t>
      </w:r>
      <w:r w:rsidR="00E03498" w:rsidRPr="002356B4">
        <w:rPr>
          <w:rFonts w:ascii="Arial" w:hAnsi="Arial" w:cs="Arial"/>
          <w:b/>
          <w:color w:val="000000"/>
        </w:rPr>
        <w:t>, SM5</w:t>
      </w:r>
      <w:r w:rsidR="00037E1B" w:rsidRPr="002356B4">
        <w:rPr>
          <w:rFonts w:ascii="Arial" w:hAnsi="Arial" w:cs="Arial"/>
          <w:b/>
          <w:color w:val="000000"/>
        </w:rPr>
        <w:t>, B Spec</w:t>
      </w:r>
      <w:r w:rsidRPr="002356B4">
        <w:rPr>
          <w:rFonts w:ascii="Arial" w:hAnsi="Arial" w:cs="Arial"/>
          <w:b/>
          <w:color w:val="000000"/>
        </w:rPr>
        <w:t xml:space="preserve"> </w:t>
      </w:r>
    </w:p>
    <w:p w:rsidR="00114993" w:rsidRPr="002356B4" w:rsidRDefault="00C457C0" w:rsidP="00114993">
      <w:pPr>
        <w:tabs>
          <w:tab w:val="num" w:pos="0"/>
          <w:tab w:val="num" w:pos="2700"/>
        </w:tabs>
        <w:ind w:left="2700" w:hanging="2700"/>
        <w:rPr>
          <w:rFonts w:ascii="Arial" w:hAnsi="Arial" w:cs="Arial"/>
          <w:b/>
          <w:color w:val="000000"/>
        </w:rPr>
      </w:pPr>
      <w:r w:rsidRPr="002356B4">
        <w:rPr>
          <w:rFonts w:ascii="Arial" w:hAnsi="Arial" w:cs="Arial"/>
          <w:b/>
          <w:color w:val="000000"/>
        </w:rPr>
        <w:t xml:space="preserve">Regional/TT Classes: </w:t>
      </w:r>
      <w:r w:rsidR="00114993" w:rsidRPr="002356B4">
        <w:rPr>
          <w:rFonts w:ascii="Arial" w:hAnsi="Arial" w:cs="Arial"/>
          <w:b/>
          <w:color w:val="000000"/>
        </w:rPr>
        <w:t>SPECIAL (SP)</w:t>
      </w:r>
      <w:r w:rsidR="00E03498" w:rsidRPr="002356B4">
        <w:rPr>
          <w:rFonts w:ascii="Arial" w:hAnsi="Arial" w:cs="Arial"/>
          <w:b/>
          <w:color w:val="000000"/>
        </w:rPr>
        <w:t>, VO, V</w:t>
      </w:r>
      <w:r w:rsidR="00114993" w:rsidRPr="002356B4">
        <w:rPr>
          <w:rFonts w:ascii="Arial" w:hAnsi="Arial" w:cs="Arial"/>
          <w:b/>
          <w:color w:val="000000"/>
        </w:rPr>
        <w:t xml:space="preserve">C, </w:t>
      </w:r>
      <w:r w:rsidR="00064A0F" w:rsidRPr="002356B4">
        <w:rPr>
          <w:rFonts w:ascii="Arial" w:hAnsi="Arial" w:cs="Arial"/>
          <w:b/>
          <w:color w:val="000000"/>
        </w:rPr>
        <w:t xml:space="preserve">CF, </w:t>
      </w:r>
      <w:r w:rsidR="00114993" w:rsidRPr="002356B4">
        <w:rPr>
          <w:rFonts w:ascii="Arial" w:hAnsi="Arial" w:cs="Arial"/>
          <w:b/>
          <w:color w:val="000000"/>
        </w:rPr>
        <w:t xml:space="preserve">SPO, SPU, GTA, IT7, </w:t>
      </w:r>
      <w:r w:rsidR="009564C8" w:rsidRPr="002356B4">
        <w:rPr>
          <w:rFonts w:ascii="Arial" w:hAnsi="Arial" w:cs="Arial"/>
          <w:b/>
          <w:color w:val="000000"/>
        </w:rPr>
        <w:t xml:space="preserve">IT7R, </w:t>
      </w:r>
      <w:r w:rsidR="00114993" w:rsidRPr="002356B4">
        <w:rPr>
          <w:rFonts w:ascii="Arial" w:hAnsi="Arial" w:cs="Arial"/>
          <w:b/>
          <w:color w:val="000000"/>
        </w:rPr>
        <w:t>ITO, SU</w:t>
      </w:r>
      <w:r w:rsidR="0094351D" w:rsidRPr="002356B4">
        <w:rPr>
          <w:rFonts w:ascii="Arial" w:hAnsi="Arial" w:cs="Arial"/>
          <w:b/>
          <w:color w:val="000000"/>
        </w:rPr>
        <w:t>, SMSE</w:t>
      </w:r>
    </w:p>
    <w:p w:rsidR="00114993" w:rsidRPr="002356B4" w:rsidRDefault="0017004B" w:rsidP="00A317C8">
      <w:pPr>
        <w:tabs>
          <w:tab w:val="num" w:pos="0"/>
          <w:tab w:val="num" w:pos="2700"/>
        </w:tabs>
        <w:ind w:left="2700" w:hanging="2700"/>
        <w:rPr>
          <w:rFonts w:ascii="Arial" w:hAnsi="Arial" w:cs="Arial"/>
          <w:b/>
          <w:color w:val="000000"/>
          <w:lang w:val="fr-FR"/>
        </w:rPr>
      </w:pPr>
      <w:r w:rsidRPr="002356B4">
        <w:rPr>
          <w:rFonts w:ascii="Arial" w:hAnsi="Arial" w:cs="Arial"/>
          <w:b/>
          <w:color w:val="000000"/>
          <w:lang w:val="fr-FR"/>
        </w:rPr>
        <w:t xml:space="preserve">SOLO Classes: </w:t>
      </w:r>
      <w:r w:rsidR="00E03498" w:rsidRPr="002356B4">
        <w:rPr>
          <w:rFonts w:ascii="Arial" w:hAnsi="Arial" w:cs="Arial"/>
          <w:b/>
          <w:color w:val="000000"/>
          <w:lang w:val="fr-FR"/>
        </w:rPr>
        <w:t xml:space="preserve">SSP, </w:t>
      </w:r>
      <w:r w:rsidR="00114993" w:rsidRPr="002356B4">
        <w:rPr>
          <w:rFonts w:ascii="Arial" w:hAnsi="Arial" w:cs="Arial"/>
          <w:b/>
          <w:color w:val="000000"/>
          <w:lang w:val="fr-FR"/>
        </w:rPr>
        <w:t>ASP, BSP, CSP, DSP, ESP, FSP</w:t>
      </w:r>
    </w:p>
    <w:p w:rsidR="00797682" w:rsidRPr="002356B4" w:rsidRDefault="00797682" w:rsidP="009B32E0">
      <w:pPr>
        <w:pStyle w:val="Header"/>
        <w:tabs>
          <w:tab w:val="clear" w:pos="4320"/>
          <w:tab w:val="clear" w:pos="8640"/>
        </w:tabs>
        <w:rPr>
          <w:rFonts w:ascii="Arial" w:hAnsi="Arial" w:cs="Arial"/>
          <w:b/>
          <w:lang w:val="fr-FR"/>
        </w:rPr>
      </w:pPr>
    </w:p>
    <w:p w:rsidR="009B32E0" w:rsidRPr="002356B4" w:rsidRDefault="009B32E0" w:rsidP="00DC7F91">
      <w:pPr>
        <w:pStyle w:val="Header"/>
        <w:tabs>
          <w:tab w:val="clear" w:pos="4320"/>
          <w:tab w:val="clear" w:pos="8640"/>
        </w:tabs>
        <w:rPr>
          <w:rFonts w:ascii="Arial" w:hAnsi="Arial" w:cs="Arial"/>
          <w:bCs/>
        </w:rPr>
      </w:pPr>
      <w:r w:rsidRPr="002356B4">
        <w:rPr>
          <w:rFonts w:ascii="Arial" w:hAnsi="Arial" w:cs="Arial"/>
          <w:bCs/>
        </w:rPr>
        <w:t xml:space="preserve">Note:  </w:t>
      </w:r>
      <w:r w:rsidR="002533AC" w:rsidRPr="002356B4">
        <w:rPr>
          <w:rFonts w:ascii="Arial" w:hAnsi="Arial" w:cs="Arial"/>
          <w:bCs/>
        </w:rPr>
        <w:t xml:space="preserve">TT </w:t>
      </w:r>
      <w:r w:rsidR="00DC7F91" w:rsidRPr="002356B4">
        <w:rPr>
          <w:rFonts w:ascii="Arial" w:hAnsi="Arial" w:cs="Arial"/>
          <w:bCs/>
        </w:rPr>
        <w:t xml:space="preserve">and PDX </w:t>
      </w:r>
      <w:r w:rsidRPr="002356B4">
        <w:rPr>
          <w:rFonts w:ascii="Arial" w:hAnsi="Arial" w:cs="Arial"/>
          <w:bCs/>
        </w:rPr>
        <w:t>Groups will be adjusted race day to even out run groups.</w:t>
      </w:r>
    </w:p>
    <w:p w:rsidR="001722C0" w:rsidRPr="002356B4" w:rsidRDefault="001722C0">
      <w:pPr>
        <w:pStyle w:val="Header"/>
        <w:tabs>
          <w:tab w:val="clear" w:pos="4320"/>
          <w:tab w:val="clear" w:pos="8640"/>
        </w:tabs>
        <w:rPr>
          <w:rFonts w:ascii="Arial" w:hAnsi="Arial" w:cs="Arial"/>
          <w:b/>
        </w:rPr>
      </w:pPr>
      <w:r w:rsidRPr="002356B4">
        <w:rPr>
          <w:rFonts w:ascii="Arial" w:hAnsi="Arial" w:cs="Arial"/>
          <w:b/>
        </w:rPr>
        <w:t>======================================================================================</w:t>
      </w:r>
    </w:p>
    <w:p w:rsidR="002F63BC" w:rsidRPr="002356B4" w:rsidRDefault="002F63BC" w:rsidP="002F63BC">
      <w:pPr>
        <w:pStyle w:val="Header"/>
        <w:tabs>
          <w:tab w:val="clear" w:pos="4320"/>
          <w:tab w:val="clear" w:pos="8640"/>
        </w:tabs>
        <w:rPr>
          <w:rFonts w:ascii="Arial" w:hAnsi="Arial" w:cs="Arial"/>
          <w:b/>
        </w:rPr>
      </w:pPr>
    </w:p>
    <w:p w:rsidR="002F63BC" w:rsidRPr="002356B4" w:rsidRDefault="002F63BC" w:rsidP="00A64C3A">
      <w:pPr>
        <w:pStyle w:val="Header"/>
        <w:tabs>
          <w:tab w:val="clear" w:pos="4320"/>
          <w:tab w:val="clear" w:pos="8640"/>
          <w:tab w:val="left" w:pos="1170"/>
          <w:tab w:val="left" w:pos="1440"/>
        </w:tabs>
        <w:rPr>
          <w:rFonts w:ascii="Arial" w:hAnsi="Arial" w:cs="Arial"/>
          <w:b/>
          <w:sz w:val="22"/>
          <w:szCs w:val="22"/>
        </w:rPr>
      </w:pPr>
      <w:r w:rsidRPr="002356B4">
        <w:rPr>
          <w:rFonts w:ascii="Arial" w:hAnsi="Arial" w:cs="Arial"/>
          <w:b/>
          <w:sz w:val="22"/>
          <w:szCs w:val="22"/>
        </w:rPr>
        <w:t xml:space="preserve">FRIDAY, </w:t>
      </w:r>
      <w:r w:rsidR="0059534B" w:rsidRPr="002356B4">
        <w:rPr>
          <w:rFonts w:ascii="Arial" w:hAnsi="Arial" w:cs="Arial"/>
          <w:b/>
          <w:sz w:val="22"/>
          <w:szCs w:val="22"/>
        </w:rPr>
        <w:t>September</w:t>
      </w:r>
      <w:r w:rsidRPr="002356B4">
        <w:rPr>
          <w:rFonts w:ascii="Arial" w:hAnsi="Arial" w:cs="Arial"/>
          <w:b/>
          <w:sz w:val="22"/>
          <w:szCs w:val="22"/>
        </w:rPr>
        <w:t xml:space="preserve"> </w:t>
      </w:r>
      <w:r w:rsidR="003F7389" w:rsidRPr="002356B4">
        <w:rPr>
          <w:rFonts w:ascii="Arial" w:hAnsi="Arial" w:cs="Arial"/>
          <w:b/>
          <w:sz w:val="22"/>
          <w:szCs w:val="22"/>
        </w:rPr>
        <w:t>22</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5:00p – 8:00p</w:t>
      </w:r>
      <w:r w:rsidRPr="002356B4">
        <w:rPr>
          <w:rFonts w:ascii="Arial" w:hAnsi="Arial" w:cs="Arial"/>
          <w:sz w:val="22"/>
          <w:szCs w:val="22"/>
        </w:rPr>
        <w:tab/>
        <w:t>Registra</w:t>
      </w:r>
      <w:r w:rsidR="00F07EAF" w:rsidRPr="002356B4">
        <w:rPr>
          <w:rFonts w:ascii="Arial" w:hAnsi="Arial" w:cs="Arial"/>
          <w:sz w:val="22"/>
          <w:szCs w:val="22"/>
        </w:rPr>
        <w:t>tion &amp; Tech @ the Paddock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7:00p - 8:00p</w:t>
      </w:r>
      <w:r w:rsidRPr="002356B4">
        <w:rPr>
          <w:rFonts w:ascii="Arial" w:hAnsi="Arial" w:cs="Arial"/>
          <w:sz w:val="22"/>
          <w:szCs w:val="22"/>
        </w:rPr>
        <w:tab/>
      </w:r>
      <w:r w:rsidR="004B08E8" w:rsidRPr="002356B4">
        <w:rPr>
          <w:rFonts w:ascii="Arial" w:hAnsi="Arial" w:cs="Arial"/>
          <w:sz w:val="22"/>
          <w:szCs w:val="22"/>
        </w:rPr>
        <w:t xml:space="preserve">PDX &amp; </w:t>
      </w:r>
      <w:r w:rsidRPr="002356B4">
        <w:rPr>
          <w:rFonts w:ascii="Arial" w:hAnsi="Arial" w:cs="Arial"/>
          <w:sz w:val="22"/>
          <w:szCs w:val="22"/>
        </w:rPr>
        <w:t>Time</w:t>
      </w:r>
      <w:r w:rsidR="00F07EAF" w:rsidRPr="002356B4">
        <w:rPr>
          <w:rFonts w:ascii="Arial" w:hAnsi="Arial" w:cs="Arial"/>
          <w:sz w:val="22"/>
          <w:szCs w:val="22"/>
        </w:rPr>
        <w:t xml:space="preserve"> Trials Overview in Paddock Classroom</w:t>
      </w:r>
    </w:p>
    <w:p w:rsidR="002F63BC" w:rsidRPr="002356B4" w:rsidRDefault="00CB346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10:0</w:t>
      </w:r>
      <w:r w:rsidR="00C6015B" w:rsidRPr="002356B4">
        <w:rPr>
          <w:rFonts w:ascii="Arial" w:hAnsi="Arial" w:cs="Arial"/>
          <w:sz w:val="22"/>
          <w:szCs w:val="22"/>
        </w:rPr>
        <w:t>0p</w:t>
      </w:r>
      <w:r w:rsidR="00C6015B" w:rsidRPr="002356B4">
        <w:rPr>
          <w:rFonts w:ascii="Arial" w:hAnsi="Arial" w:cs="Arial"/>
          <w:sz w:val="22"/>
          <w:szCs w:val="22"/>
        </w:rPr>
        <w:tab/>
      </w:r>
      <w:r w:rsidR="002F63BC" w:rsidRPr="002356B4">
        <w:rPr>
          <w:rFonts w:ascii="Arial" w:hAnsi="Arial" w:cs="Arial"/>
          <w:sz w:val="22"/>
          <w:szCs w:val="22"/>
        </w:rPr>
        <w:t>Tra</w:t>
      </w:r>
      <w:r w:rsidR="00F546D8" w:rsidRPr="002356B4">
        <w:rPr>
          <w:rFonts w:ascii="Arial" w:hAnsi="Arial" w:cs="Arial"/>
          <w:sz w:val="22"/>
          <w:szCs w:val="22"/>
        </w:rPr>
        <w:t>ck Gates Closed for the Night</w:t>
      </w:r>
    </w:p>
    <w:p w:rsidR="002F63BC" w:rsidRPr="002356B4" w:rsidRDefault="002F63BC" w:rsidP="00A64C3A">
      <w:pPr>
        <w:pStyle w:val="Header"/>
        <w:tabs>
          <w:tab w:val="clear" w:pos="4320"/>
          <w:tab w:val="clear" w:pos="8640"/>
          <w:tab w:val="left" w:pos="1170"/>
          <w:tab w:val="left" w:pos="1440"/>
        </w:tabs>
        <w:rPr>
          <w:rFonts w:ascii="Arial" w:hAnsi="Arial" w:cs="Arial"/>
          <w:sz w:val="22"/>
          <w:szCs w:val="22"/>
        </w:rPr>
      </w:pPr>
    </w:p>
    <w:p w:rsidR="002F63BC" w:rsidRPr="002356B4" w:rsidRDefault="00DA04C9" w:rsidP="00A64C3A">
      <w:pPr>
        <w:pStyle w:val="Header"/>
        <w:tabs>
          <w:tab w:val="clear" w:pos="4320"/>
          <w:tab w:val="clear" w:pos="8640"/>
          <w:tab w:val="left" w:pos="1170"/>
          <w:tab w:val="left" w:pos="1440"/>
        </w:tabs>
        <w:rPr>
          <w:rFonts w:ascii="Arial" w:hAnsi="Arial" w:cs="Arial"/>
          <w:b/>
          <w:sz w:val="22"/>
          <w:szCs w:val="22"/>
        </w:rPr>
      </w:pPr>
      <w:r w:rsidRPr="002356B4">
        <w:rPr>
          <w:rFonts w:ascii="Arial" w:hAnsi="Arial" w:cs="Arial"/>
          <w:b/>
          <w:sz w:val="22"/>
          <w:szCs w:val="22"/>
        </w:rPr>
        <w:t xml:space="preserve">SATURDAY, </w:t>
      </w:r>
      <w:r w:rsidR="003F7389" w:rsidRPr="002356B4">
        <w:rPr>
          <w:rFonts w:ascii="Arial" w:hAnsi="Arial" w:cs="Arial"/>
          <w:b/>
          <w:sz w:val="22"/>
          <w:szCs w:val="22"/>
        </w:rPr>
        <w:t>September 23</w:t>
      </w:r>
    </w:p>
    <w:p w:rsidR="002F63BC" w:rsidRPr="002356B4" w:rsidRDefault="00C6015B"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7:00 am</w:t>
      </w:r>
      <w:r w:rsidRPr="002356B4">
        <w:rPr>
          <w:rFonts w:ascii="Arial" w:hAnsi="Arial" w:cs="Arial"/>
          <w:sz w:val="22"/>
          <w:szCs w:val="22"/>
        </w:rPr>
        <w:tab/>
      </w:r>
      <w:r w:rsidR="00F546D8" w:rsidRPr="002356B4">
        <w:rPr>
          <w:rFonts w:ascii="Arial" w:hAnsi="Arial" w:cs="Arial"/>
          <w:sz w:val="22"/>
          <w:szCs w:val="22"/>
        </w:rPr>
        <w:t>Gates Open at Track</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 xml:space="preserve">7:00 - </w:t>
      </w:r>
      <w:r w:rsidR="00F546D8" w:rsidRPr="002356B4">
        <w:rPr>
          <w:rFonts w:ascii="Arial" w:hAnsi="Arial" w:cs="Arial"/>
          <w:sz w:val="22"/>
          <w:szCs w:val="22"/>
        </w:rPr>
        <w:t>10</w:t>
      </w:r>
      <w:r w:rsidRPr="002356B4">
        <w:rPr>
          <w:rFonts w:ascii="Arial" w:hAnsi="Arial" w:cs="Arial"/>
          <w:sz w:val="22"/>
          <w:szCs w:val="22"/>
        </w:rPr>
        <w:t>:</w:t>
      </w:r>
      <w:r w:rsidR="003F7389" w:rsidRPr="002356B4">
        <w:rPr>
          <w:rFonts w:ascii="Arial" w:hAnsi="Arial" w:cs="Arial"/>
          <w:sz w:val="22"/>
          <w:szCs w:val="22"/>
        </w:rPr>
        <w:t>00</w:t>
      </w:r>
      <w:r w:rsidR="003F7389" w:rsidRPr="002356B4">
        <w:rPr>
          <w:rFonts w:ascii="Arial" w:hAnsi="Arial" w:cs="Arial"/>
          <w:sz w:val="22"/>
          <w:szCs w:val="22"/>
        </w:rPr>
        <w:tab/>
        <w:t>Registration and Tech at Paddock Building</w:t>
      </w:r>
    </w:p>
    <w:p w:rsidR="002F63BC" w:rsidRPr="002356B4" w:rsidRDefault="003F7389"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7:15</w:t>
      </w:r>
      <w:r w:rsidR="002F63BC" w:rsidRPr="002356B4">
        <w:rPr>
          <w:rFonts w:ascii="Arial" w:hAnsi="Arial" w:cs="Arial"/>
          <w:sz w:val="22"/>
          <w:szCs w:val="22"/>
        </w:rPr>
        <w:tab/>
      </w:r>
      <w:r w:rsidR="00157CBC" w:rsidRPr="002356B4">
        <w:rPr>
          <w:rFonts w:ascii="Arial" w:hAnsi="Arial" w:cs="Arial"/>
          <w:sz w:val="22"/>
          <w:szCs w:val="22"/>
        </w:rPr>
        <w:t xml:space="preserve">TT &amp; PDX </w:t>
      </w:r>
      <w:r w:rsidRPr="002356B4">
        <w:rPr>
          <w:rFonts w:ascii="Arial" w:hAnsi="Arial" w:cs="Arial"/>
          <w:sz w:val="22"/>
          <w:szCs w:val="22"/>
        </w:rPr>
        <w:t>Instructors Meeting in Paddock Building</w:t>
      </w:r>
    </w:p>
    <w:p w:rsidR="00C6015B" w:rsidRPr="002356B4" w:rsidRDefault="003F7389"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 xml:space="preserve">7:30 </w:t>
      </w:r>
      <w:r w:rsidR="002F63BC" w:rsidRPr="002356B4">
        <w:rPr>
          <w:rFonts w:ascii="Arial" w:hAnsi="Arial" w:cs="Arial"/>
          <w:sz w:val="22"/>
          <w:szCs w:val="22"/>
        </w:rPr>
        <w:tab/>
        <w:t xml:space="preserve">WORKER’S MEETING BEHIND </w:t>
      </w:r>
      <w:r w:rsidRPr="002356B4">
        <w:rPr>
          <w:rFonts w:ascii="Arial" w:hAnsi="Arial" w:cs="Arial"/>
          <w:sz w:val="22"/>
          <w:szCs w:val="22"/>
        </w:rPr>
        <w:t>Paddock Building</w:t>
      </w:r>
    </w:p>
    <w:p w:rsidR="002F63BC" w:rsidRPr="002356B4" w:rsidRDefault="003F7389"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 xml:space="preserve">7:30 </w:t>
      </w:r>
      <w:r w:rsidR="00C6015B" w:rsidRPr="002356B4">
        <w:rPr>
          <w:rFonts w:ascii="Arial" w:hAnsi="Arial" w:cs="Arial"/>
          <w:sz w:val="22"/>
          <w:szCs w:val="22"/>
        </w:rPr>
        <w:tab/>
      </w:r>
      <w:r w:rsidR="0068044F" w:rsidRPr="002356B4">
        <w:rPr>
          <w:rFonts w:ascii="Arial" w:hAnsi="Arial" w:cs="Arial"/>
          <w:sz w:val="22"/>
          <w:szCs w:val="22"/>
        </w:rPr>
        <w:t>DRIVER'S MEETING</w:t>
      </w:r>
      <w:r w:rsidRPr="002356B4">
        <w:rPr>
          <w:rFonts w:ascii="Arial" w:hAnsi="Arial" w:cs="Arial"/>
          <w:sz w:val="22"/>
          <w:szCs w:val="22"/>
        </w:rPr>
        <w:t xml:space="preserve"> Front of Paddock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8:00 - 8:30</w:t>
      </w:r>
      <w:r w:rsidRPr="002356B4">
        <w:rPr>
          <w:rFonts w:ascii="Arial" w:hAnsi="Arial" w:cs="Arial"/>
          <w:sz w:val="22"/>
          <w:szCs w:val="22"/>
        </w:rPr>
        <w:tab/>
      </w:r>
      <w:r w:rsidR="00BB5EC6" w:rsidRPr="002356B4">
        <w:rPr>
          <w:rFonts w:ascii="Arial" w:hAnsi="Arial" w:cs="Arial"/>
          <w:sz w:val="22"/>
          <w:szCs w:val="22"/>
        </w:rPr>
        <w:t xml:space="preserve">TT &amp; PDX </w:t>
      </w:r>
      <w:r w:rsidR="008A0913" w:rsidRPr="002356B4">
        <w:rPr>
          <w:rFonts w:ascii="Arial" w:hAnsi="Arial" w:cs="Arial"/>
          <w:sz w:val="22"/>
          <w:szCs w:val="22"/>
        </w:rPr>
        <w:t xml:space="preserve">Student </w:t>
      </w:r>
      <w:r w:rsidR="00F134EF" w:rsidRPr="002356B4">
        <w:rPr>
          <w:rFonts w:ascii="Arial" w:hAnsi="Arial" w:cs="Arial"/>
          <w:sz w:val="22"/>
          <w:szCs w:val="22"/>
        </w:rPr>
        <w:t>C</w:t>
      </w:r>
      <w:r w:rsidR="0068044F" w:rsidRPr="002356B4">
        <w:rPr>
          <w:rFonts w:ascii="Arial" w:hAnsi="Arial" w:cs="Arial"/>
          <w:sz w:val="22"/>
          <w:szCs w:val="22"/>
        </w:rPr>
        <w:t>lassroom Session in Paddock Building</w:t>
      </w:r>
      <w:r w:rsidR="00F134EF" w:rsidRPr="002356B4">
        <w:rPr>
          <w:rFonts w:ascii="Arial" w:hAnsi="Arial" w:cs="Arial"/>
          <w:sz w:val="22"/>
          <w:szCs w:val="22"/>
        </w:rPr>
        <w:t xml:space="preserve"> </w:t>
      </w:r>
    </w:p>
    <w:p w:rsidR="002F63BC" w:rsidRPr="002356B4" w:rsidRDefault="00786DB0"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8:</w:t>
      </w:r>
      <w:r w:rsidR="00F546D8" w:rsidRPr="002356B4">
        <w:rPr>
          <w:rFonts w:ascii="Arial" w:hAnsi="Arial" w:cs="Arial"/>
          <w:sz w:val="22"/>
          <w:szCs w:val="22"/>
        </w:rPr>
        <w:t>0</w:t>
      </w:r>
      <w:r w:rsidR="002F63BC" w:rsidRPr="002356B4">
        <w:rPr>
          <w:rFonts w:ascii="Arial" w:hAnsi="Arial" w:cs="Arial"/>
          <w:sz w:val="22"/>
          <w:szCs w:val="22"/>
        </w:rPr>
        <w:t xml:space="preserve">0 - </w:t>
      </w:r>
      <w:r w:rsidR="001354E4" w:rsidRPr="002356B4">
        <w:rPr>
          <w:rFonts w:ascii="Arial" w:hAnsi="Arial" w:cs="Arial"/>
          <w:sz w:val="22"/>
          <w:szCs w:val="22"/>
        </w:rPr>
        <w:t>12:00</w:t>
      </w:r>
      <w:r w:rsidR="002F63BC" w:rsidRPr="002356B4">
        <w:rPr>
          <w:rFonts w:ascii="Arial" w:hAnsi="Arial" w:cs="Arial"/>
          <w:sz w:val="22"/>
          <w:szCs w:val="22"/>
        </w:rPr>
        <w:tab/>
      </w:r>
      <w:r w:rsidR="00F134EF" w:rsidRPr="002356B4">
        <w:rPr>
          <w:rFonts w:ascii="Arial" w:hAnsi="Arial" w:cs="Arial"/>
          <w:sz w:val="22"/>
          <w:szCs w:val="22"/>
        </w:rPr>
        <w:t>PDX and Timed TT Runs by Group</w:t>
      </w:r>
    </w:p>
    <w:p w:rsidR="00041C7D" w:rsidRPr="002356B4" w:rsidRDefault="00041C7D"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ab/>
        <w:t>TT &amp; PDX Student Classroom Sessions scheduled as needed</w:t>
      </w:r>
      <w:r w:rsidR="0068044F" w:rsidRPr="002356B4">
        <w:rPr>
          <w:rFonts w:ascii="Arial" w:hAnsi="Arial" w:cs="Arial"/>
          <w:sz w:val="22"/>
          <w:szCs w:val="22"/>
        </w:rPr>
        <w:t xml:space="preserve"> in Paddock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 xml:space="preserve">12:00 </w:t>
      </w:r>
      <w:r w:rsidR="00862D21" w:rsidRPr="002356B4">
        <w:rPr>
          <w:rFonts w:ascii="Arial" w:hAnsi="Arial" w:cs="Arial"/>
          <w:sz w:val="22"/>
          <w:szCs w:val="22"/>
        </w:rPr>
        <w:t>–</w:t>
      </w:r>
      <w:r w:rsidRPr="002356B4">
        <w:rPr>
          <w:rFonts w:ascii="Arial" w:hAnsi="Arial" w:cs="Arial"/>
          <w:sz w:val="22"/>
          <w:szCs w:val="22"/>
        </w:rPr>
        <w:t xml:space="preserve"> </w:t>
      </w:r>
      <w:r w:rsidR="00862D21" w:rsidRPr="002356B4">
        <w:rPr>
          <w:rFonts w:ascii="Arial" w:hAnsi="Arial" w:cs="Arial"/>
          <w:sz w:val="22"/>
          <w:szCs w:val="22"/>
        </w:rPr>
        <w:t>1:</w:t>
      </w:r>
      <w:r w:rsidR="00BB5EC6" w:rsidRPr="002356B4">
        <w:rPr>
          <w:rFonts w:ascii="Arial" w:hAnsi="Arial" w:cs="Arial"/>
          <w:sz w:val="22"/>
          <w:szCs w:val="22"/>
        </w:rPr>
        <w:t>0</w:t>
      </w:r>
      <w:r w:rsidRPr="002356B4">
        <w:rPr>
          <w:rFonts w:ascii="Arial" w:hAnsi="Arial" w:cs="Arial"/>
          <w:sz w:val="22"/>
          <w:szCs w:val="22"/>
        </w:rPr>
        <w:t>0</w:t>
      </w:r>
      <w:r w:rsidRPr="002356B4">
        <w:rPr>
          <w:rFonts w:ascii="Arial" w:hAnsi="Arial" w:cs="Arial"/>
          <w:sz w:val="22"/>
          <w:szCs w:val="22"/>
        </w:rPr>
        <w:tab/>
        <w:t xml:space="preserve">Lunch </w:t>
      </w:r>
    </w:p>
    <w:p w:rsidR="002F63BC" w:rsidRPr="002356B4" w:rsidRDefault="00862D21"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12:30</w:t>
      </w:r>
      <w:r w:rsidR="002F63BC" w:rsidRPr="002356B4">
        <w:rPr>
          <w:rFonts w:ascii="Arial" w:hAnsi="Arial" w:cs="Arial"/>
          <w:sz w:val="22"/>
          <w:szCs w:val="22"/>
        </w:rPr>
        <w:t xml:space="preserve"> – 1:</w:t>
      </w:r>
      <w:r w:rsidRPr="002356B4">
        <w:rPr>
          <w:rFonts w:ascii="Arial" w:hAnsi="Arial" w:cs="Arial"/>
          <w:sz w:val="22"/>
          <w:szCs w:val="22"/>
        </w:rPr>
        <w:t>0</w:t>
      </w:r>
      <w:r w:rsidR="002F63BC" w:rsidRPr="002356B4">
        <w:rPr>
          <w:rFonts w:ascii="Arial" w:hAnsi="Arial" w:cs="Arial"/>
          <w:sz w:val="22"/>
          <w:szCs w:val="22"/>
        </w:rPr>
        <w:t>0</w:t>
      </w:r>
      <w:r w:rsidR="002F63BC" w:rsidRPr="002356B4">
        <w:rPr>
          <w:rFonts w:ascii="Arial" w:hAnsi="Arial" w:cs="Arial"/>
          <w:sz w:val="22"/>
          <w:szCs w:val="22"/>
        </w:rPr>
        <w:tab/>
      </w:r>
      <w:r w:rsidR="00041C7D" w:rsidRPr="002356B4">
        <w:rPr>
          <w:rFonts w:ascii="Arial" w:hAnsi="Arial" w:cs="Arial"/>
          <w:sz w:val="22"/>
          <w:szCs w:val="22"/>
        </w:rPr>
        <w:t>TT &amp; PDX Student C</w:t>
      </w:r>
      <w:r w:rsidR="00F70204">
        <w:rPr>
          <w:rFonts w:ascii="Arial" w:hAnsi="Arial" w:cs="Arial"/>
          <w:sz w:val="22"/>
          <w:szCs w:val="22"/>
        </w:rPr>
        <w:t>lassroom Session in Paddock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1:30 – 5:00</w:t>
      </w:r>
      <w:r w:rsidRPr="002356B4">
        <w:rPr>
          <w:rFonts w:ascii="Arial" w:hAnsi="Arial" w:cs="Arial"/>
          <w:sz w:val="22"/>
          <w:szCs w:val="22"/>
        </w:rPr>
        <w:tab/>
      </w:r>
      <w:r w:rsidR="00F134EF" w:rsidRPr="002356B4">
        <w:rPr>
          <w:rFonts w:ascii="Arial" w:hAnsi="Arial" w:cs="Arial"/>
          <w:sz w:val="22"/>
          <w:szCs w:val="22"/>
        </w:rPr>
        <w:t xml:space="preserve">PDX and </w:t>
      </w:r>
      <w:r w:rsidRPr="002356B4">
        <w:rPr>
          <w:rFonts w:ascii="Arial" w:hAnsi="Arial" w:cs="Arial"/>
          <w:sz w:val="22"/>
          <w:szCs w:val="22"/>
        </w:rPr>
        <w:t xml:space="preserve">Timed </w:t>
      </w:r>
      <w:r w:rsidR="00F134EF" w:rsidRPr="002356B4">
        <w:rPr>
          <w:rFonts w:ascii="Arial" w:hAnsi="Arial" w:cs="Arial"/>
          <w:sz w:val="22"/>
          <w:szCs w:val="22"/>
        </w:rPr>
        <w:t xml:space="preserve">TT </w:t>
      </w:r>
      <w:r w:rsidRPr="002356B4">
        <w:rPr>
          <w:rFonts w:ascii="Arial" w:hAnsi="Arial" w:cs="Arial"/>
          <w:sz w:val="22"/>
          <w:szCs w:val="22"/>
        </w:rPr>
        <w:t>Runs by Group</w:t>
      </w:r>
    </w:p>
    <w:p w:rsidR="00041C7D" w:rsidRPr="002356B4" w:rsidRDefault="00041C7D"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ab/>
        <w:t>TT &amp; PDX Student Classroom Sessions sch</w:t>
      </w:r>
      <w:r w:rsidR="0068044F" w:rsidRPr="002356B4">
        <w:rPr>
          <w:rFonts w:ascii="Arial" w:hAnsi="Arial" w:cs="Arial"/>
          <w:sz w:val="22"/>
          <w:szCs w:val="22"/>
        </w:rPr>
        <w:t>eduled as needed in Paddock Building</w:t>
      </w:r>
    </w:p>
    <w:p w:rsidR="00382A45" w:rsidRPr="002356B4" w:rsidRDefault="00382A45"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5:00 - 5:30</w:t>
      </w:r>
      <w:r w:rsidRPr="002356B4">
        <w:rPr>
          <w:rFonts w:ascii="Arial" w:hAnsi="Arial" w:cs="Arial"/>
          <w:sz w:val="22"/>
          <w:szCs w:val="22"/>
        </w:rPr>
        <w:tab/>
      </w:r>
      <w:r w:rsidR="00F03704" w:rsidRPr="002356B4">
        <w:rPr>
          <w:rFonts w:ascii="Arial" w:hAnsi="Arial" w:cs="Arial"/>
          <w:sz w:val="22"/>
          <w:szCs w:val="22"/>
        </w:rPr>
        <w:t xml:space="preserve">TT &amp; PDX </w:t>
      </w:r>
      <w:r w:rsidR="008A0913" w:rsidRPr="002356B4">
        <w:rPr>
          <w:rFonts w:ascii="Arial" w:hAnsi="Arial" w:cs="Arial"/>
          <w:sz w:val="22"/>
          <w:szCs w:val="22"/>
        </w:rPr>
        <w:t xml:space="preserve">Student </w:t>
      </w:r>
      <w:r w:rsidRPr="002356B4">
        <w:rPr>
          <w:rFonts w:ascii="Arial" w:hAnsi="Arial" w:cs="Arial"/>
          <w:sz w:val="22"/>
          <w:szCs w:val="22"/>
        </w:rPr>
        <w:t xml:space="preserve">Classroom </w:t>
      </w:r>
      <w:r w:rsidR="0068044F" w:rsidRPr="002356B4">
        <w:rPr>
          <w:rFonts w:ascii="Arial" w:hAnsi="Arial" w:cs="Arial"/>
          <w:sz w:val="22"/>
          <w:szCs w:val="22"/>
        </w:rPr>
        <w:t>Session in Paddock Building</w:t>
      </w:r>
    </w:p>
    <w:p w:rsidR="002F63BC" w:rsidRPr="002356B4" w:rsidRDefault="002F63BC" w:rsidP="00A64C3A">
      <w:pPr>
        <w:pStyle w:val="Header"/>
        <w:tabs>
          <w:tab w:val="clear" w:pos="4320"/>
          <w:tab w:val="clear" w:pos="8640"/>
          <w:tab w:val="left" w:pos="1440"/>
          <w:tab w:val="left" w:pos="5040"/>
        </w:tabs>
        <w:rPr>
          <w:rFonts w:ascii="Arial" w:hAnsi="Arial" w:cs="Arial"/>
          <w:b/>
          <w:sz w:val="22"/>
          <w:szCs w:val="22"/>
        </w:rPr>
      </w:pPr>
      <w:r w:rsidRPr="002356B4">
        <w:rPr>
          <w:rFonts w:ascii="Arial" w:hAnsi="Arial" w:cs="Arial"/>
          <w:sz w:val="22"/>
          <w:szCs w:val="22"/>
        </w:rPr>
        <w:t>5:30</w:t>
      </w:r>
      <w:r w:rsidRPr="002356B4">
        <w:rPr>
          <w:rFonts w:ascii="Arial" w:hAnsi="Arial" w:cs="Arial"/>
          <w:sz w:val="22"/>
          <w:szCs w:val="22"/>
        </w:rPr>
        <w:tab/>
      </w:r>
      <w:r w:rsidRPr="002356B4">
        <w:rPr>
          <w:rFonts w:ascii="Arial" w:hAnsi="Arial" w:cs="Arial"/>
          <w:b/>
          <w:sz w:val="22"/>
          <w:szCs w:val="22"/>
        </w:rPr>
        <w:t xml:space="preserve">Social </w:t>
      </w:r>
    </w:p>
    <w:p w:rsidR="002F63BC" w:rsidRPr="002356B4" w:rsidRDefault="00CB346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10:0</w:t>
      </w:r>
      <w:r w:rsidR="00C6015B" w:rsidRPr="002356B4">
        <w:rPr>
          <w:rFonts w:ascii="Arial" w:hAnsi="Arial" w:cs="Arial"/>
          <w:sz w:val="22"/>
          <w:szCs w:val="22"/>
        </w:rPr>
        <w:t>0</w:t>
      </w:r>
      <w:r w:rsidR="00C6015B" w:rsidRPr="002356B4">
        <w:rPr>
          <w:rFonts w:ascii="Arial" w:hAnsi="Arial" w:cs="Arial"/>
          <w:sz w:val="22"/>
          <w:szCs w:val="22"/>
        </w:rPr>
        <w:tab/>
      </w:r>
      <w:r w:rsidR="002F63BC" w:rsidRPr="002356B4">
        <w:rPr>
          <w:rFonts w:ascii="Arial" w:hAnsi="Arial" w:cs="Arial"/>
          <w:sz w:val="22"/>
          <w:szCs w:val="22"/>
        </w:rPr>
        <w:t>Track Gates Closed for the Night</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p>
    <w:p w:rsidR="002F63BC" w:rsidRPr="002356B4" w:rsidRDefault="002F63BC" w:rsidP="00A64C3A">
      <w:pPr>
        <w:pStyle w:val="Header"/>
        <w:tabs>
          <w:tab w:val="clear" w:pos="4320"/>
          <w:tab w:val="clear" w:pos="8640"/>
          <w:tab w:val="left" w:pos="1170"/>
          <w:tab w:val="left" w:pos="1440"/>
        </w:tabs>
        <w:rPr>
          <w:rFonts w:ascii="Arial" w:hAnsi="Arial" w:cs="Arial"/>
          <w:b/>
          <w:sz w:val="22"/>
          <w:szCs w:val="22"/>
        </w:rPr>
      </w:pPr>
      <w:r w:rsidRPr="002356B4">
        <w:rPr>
          <w:rFonts w:ascii="Arial" w:hAnsi="Arial" w:cs="Arial"/>
          <w:b/>
          <w:sz w:val="22"/>
          <w:szCs w:val="22"/>
        </w:rPr>
        <w:t xml:space="preserve">SUNDAY, </w:t>
      </w:r>
      <w:r w:rsidR="003F7389" w:rsidRPr="002356B4">
        <w:rPr>
          <w:rFonts w:ascii="Arial" w:hAnsi="Arial" w:cs="Arial"/>
          <w:b/>
          <w:sz w:val="22"/>
          <w:szCs w:val="22"/>
        </w:rPr>
        <w:t>September 24</w:t>
      </w:r>
    </w:p>
    <w:p w:rsidR="002F63BC" w:rsidRPr="002356B4" w:rsidRDefault="00A64C3A"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7:00 am</w:t>
      </w:r>
      <w:r w:rsidRPr="002356B4">
        <w:rPr>
          <w:rFonts w:ascii="Arial" w:hAnsi="Arial" w:cs="Arial"/>
          <w:sz w:val="22"/>
          <w:szCs w:val="22"/>
        </w:rPr>
        <w:tab/>
      </w:r>
      <w:r w:rsidR="002F63BC" w:rsidRPr="002356B4">
        <w:rPr>
          <w:rFonts w:ascii="Arial" w:hAnsi="Arial" w:cs="Arial"/>
          <w:sz w:val="22"/>
          <w:szCs w:val="22"/>
        </w:rPr>
        <w:t>Gates Open at Track</w:t>
      </w:r>
    </w:p>
    <w:p w:rsidR="00C6015B" w:rsidRPr="002356B4" w:rsidRDefault="00C6015B"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7:00 - 8:30</w:t>
      </w:r>
      <w:r w:rsidRPr="002356B4">
        <w:rPr>
          <w:rFonts w:ascii="Arial" w:hAnsi="Arial" w:cs="Arial"/>
          <w:sz w:val="22"/>
          <w:szCs w:val="22"/>
        </w:rPr>
        <w:tab/>
        <w:t>Registration and Tech</w:t>
      </w:r>
    </w:p>
    <w:p w:rsidR="002F63BC" w:rsidRPr="002356B4" w:rsidRDefault="003F7389"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 xml:space="preserve">7:30 </w:t>
      </w:r>
      <w:r w:rsidR="002F63BC" w:rsidRPr="002356B4">
        <w:rPr>
          <w:rFonts w:ascii="Arial" w:hAnsi="Arial" w:cs="Arial"/>
          <w:sz w:val="22"/>
          <w:szCs w:val="22"/>
        </w:rPr>
        <w:tab/>
        <w:t xml:space="preserve">WORKER"S MEETING BEHIND </w:t>
      </w:r>
      <w:r w:rsidRPr="002356B4">
        <w:rPr>
          <w:rFonts w:ascii="Arial" w:hAnsi="Arial" w:cs="Arial"/>
          <w:sz w:val="22"/>
          <w:szCs w:val="22"/>
        </w:rPr>
        <w:t>Paddock Building</w:t>
      </w:r>
    </w:p>
    <w:p w:rsidR="00C6015B" w:rsidRPr="002356B4" w:rsidRDefault="00F70204" w:rsidP="00A64C3A">
      <w:pPr>
        <w:pStyle w:val="Header"/>
        <w:tabs>
          <w:tab w:val="clear" w:pos="4320"/>
          <w:tab w:val="clear" w:pos="8640"/>
          <w:tab w:val="left" w:pos="1440"/>
          <w:tab w:val="left" w:pos="5040"/>
        </w:tabs>
        <w:rPr>
          <w:rFonts w:ascii="Arial" w:hAnsi="Arial" w:cs="Arial"/>
          <w:sz w:val="22"/>
          <w:szCs w:val="22"/>
        </w:rPr>
      </w:pPr>
      <w:r>
        <w:rPr>
          <w:rFonts w:ascii="Arial" w:hAnsi="Arial" w:cs="Arial"/>
          <w:sz w:val="22"/>
          <w:szCs w:val="22"/>
        </w:rPr>
        <w:t>7:30</w:t>
      </w:r>
      <w:r>
        <w:rPr>
          <w:rFonts w:ascii="Arial" w:hAnsi="Arial" w:cs="Arial"/>
          <w:sz w:val="22"/>
          <w:szCs w:val="22"/>
        </w:rPr>
        <w:tab/>
        <w:t>DRIVER'S MEETING a</w:t>
      </w:r>
      <w:r w:rsidR="003F7389" w:rsidRPr="002356B4">
        <w:rPr>
          <w:rFonts w:ascii="Arial" w:hAnsi="Arial" w:cs="Arial"/>
          <w:sz w:val="22"/>
          <w:szCs w:val="22"/>
        </w:rPr>
        <w:t>t Paddock Building</w:t>
      </w:r>
    </w:p>
    <w:p w:rsidR="003C6EEC" w:rsidRPr="002356B4" w:rsidRDefault="003C6EE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7:45 - 8:15</w:t>
      </w:r>
      <w:r w:rsidRPr="002356B4">
        <w:rPr>
          <w:rFonts w:ascii="Arial" w:hAnsi="Arial" w:cs="Arial"/>
          <w:sz w:val="22"/>
          <w:szCs w:val="22"/>
        </w:rPr>
        <w:tab/>
      </w:r>
      <w:r w:rsidR="00F03704" w:rsidRPr="002356B4">
        <w:rPr>
          <w:rFonts w:ascii="Arial" w:hAnsi="Arial" w:cs="Arial"/>
          <w:sz w:val="22"/>
          <w:szCs w:val="22"/>
        </w:rPr>
        <w:t xml:space="preserve">TT &amp; PDX </w:t>
      </w:r>
      <w:r w:rsidR="008A0913" w:rsidRPr="002356B4">
        <w:rPr>
          <w:rFonts w:ascii="Arial" w:hAnsi="Arial" w:cs="Arial"/>
          <w:sz w:val="22"/>
          <w:szCs w:val="22"/>
        </w:rPr>
        <w:t xml:space="preserve">Student </w:t>
      </w:r>
      <w:r w:rsidRPr="002356B4">
        <w:rPr>
          <w:rFonts w:ascii="Arial" w:hAnsi="Arial" w:cs="Arial"/>
          <w:sz w:val="22"/>
          <w:szCs w:val="22"/>
        </w:rPr>
        <w:t>Classroom Session in Pad</w:t>
      </w:r>
      <w:r w:rsidR="0068044F" w:rsidRPr="002356B4">
        <w:rPr>
          <w:rFonts w:ascii="Arial" w:hAnsi="Arial" w:cs="Arial"/>
          <w:sz w:val="22"/>
          <w:szCs w:val="22"/>
        </w:rPr>
        <w:t>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8:00 - 11:00</w:t>
      </w:r>
      <w:r w:rsidRPr="002356B4">
        <w:rPr>
          <w:rFonts w:ascii="Arial" w:hAnsi="Arial" w:cs="Arial"/>
          <w:sz w:val="22"/>
          <w:szCs w:val="22"/>
        </w:rPr>
        <w:tab/>
      </w:r>
      <w:r w:rsidR="00F134EF" w:rsidRPr="002356B4">
        <w:rPr>
          <w:rFonts w:ascii="Arial" w:hAnsi="Arial" w:cs="Arial"/>
          <w:sz w:val="22"/>
          <w:szCs w:val="22"/>
        </w:rPr>
        <w:t>PDX and Timed TT</w:t>
      </w:r>
      <w:r w:rsidRPr="002356B4">
        <w:rPr>
          <w:rFonts w:ascii="Arial" w:hAnsi="Arial" w:cs="Arial"/>
          <w:sz w:val="22"/>
          <w:szCs w:val="22"/>
        </w:rPr>
        <w:t xml:space="preserve"> Runs by Group</w:t>
      </w:r>
    </w:p>
    <w:p w:rsidR="00041C7D" w:rsidRPr="002356B4" w:rsidRDefault="00041C7D"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ab/>
        <w:t>TT &amp; PDX Student Classroom Sessions sch</w:t>
      </w:r>
      <w:r w:rsidR="0068044F" w:rsidRPr="002356B4">
        <w:rPr>
          <w:rFonts w:ascii="Arial" w:hAnsi="Arial" w:cs="Arial"/>
          <w:sz w:val="22"/>
          <w:szCs w:val="22"/>
        </w:rPr>
        <w:t>eduled as needed in Paddock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11:00 - 1</w:t>
      </w:r>
      <w:r w:rsidR="00861560" w:rsidRPr="002356B4">
        <w:rPr>
          <w:rFonts w:ascii="Arial" w:hAnsi="Arial" w:cs="Arial"/>
          <w:sz w:val="22"/>
          <w:szCs w:val="22"/>
        </w:rPr>
        <w:t>2:00</w:t>
      </w:r>
      <w:r w:rsidRPr="002356B4">
        <w:rPr>
          <w:rFonts w:ascii="Arial" w:hAnsi="Arial" w:cs="Arial"/>
          <w:sz w:val="22"/>
          <w:szCs w:val="22"/>
        </w:rPr>
        <w:tab/>
        <w:t>Lunch</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11:</w:t>
      </w:r>
      <w:r w:rsidR="004B08E8" w:rsidRPr="002356B4">
        <w:rPr>
          <w:rFonts w:ascii="Arial" w:hAnsi="Arial" w:cs="Arial"/>
          <w:sz w:val="22"/>
          <w:szCs w:val="22"/>
        </w:rPr>
        <w:t>30</w:t>
      </w:r>
      <w:r w:rsidRPr="002356B4">
        <w:rPr>
          <w:rFonts w:ascii="Arial" w:hAnsi="Arial" w:cs="Arial"/>
          <w:sz w:val="22"/>
          <w:szCs w:val="22"/>
        </w:rPr>
        <w:t xml:space="preserve"> - 12:00</w:t>
      </w:r>
      <w:r w:rsidRPr="002356B4">
        <w:rPr>
          <w:rFonts w:ascii="Arial" w:hAnsi="Arial" w:cs="Arial"/>
          <w:sz w:val="22"/>
          <w:szCs w:val="22"/>
        </w:rPr>
        <w:tab/>
      </w:r>
      <w:r w:rsidR="00F03704" w:rsidRPr="002356B4">
        <w:rPr>
          <w:rFonts w:ascii="Arial" w:hAnsi="Arial" w:cs="Arial"/>
          <w:sz w:val="22"/>
          <w:szCs w:val="22"/>
        </w:rPr>
        <w:t xml:space="preserve">TT &amp; PDX </w:t>
      </w:r>
      <w:r w:rsidR="008A0913" w:rsidRPr="002356B4">
        <w:rPr>
          <w:rFonts w:ascii="Arial" w:hAnsi="Arial" w:cs="Arial"/>
          <w:sz w:val="22"/>
          <w:szCs w:val="22"/>
        </w:rPr>
        <w:t xml:space="preserve">Student </w:t>
      </w:r>
      <w:r w:rsidR="004B08E8" w:rsidRPr="002356B4">
        <w:rPr>
          <w:rFonts w:ascii="Arial" w:hAnsi="Arial" w:cs="Arial"/>
          <w:sz w:val="22"/>
          <w:szCs w:val="22"/>
        </w:rPr>
        <w:t>C</w:t>
      </w:r>
      <w:r w:rsidRPr="002356B4">
        <w:rPr>
          <w:rFonts w:ascii="Arial" w:hAnsi="Arial" w:cs="Arial"/>
          <w:sz w:val="22"/>
          <w:szCs w:val="22"/>
        </w:rPr>
        <w:t xml:space="preserve">lassroom session in </w:t>
      </w:r>
      <w:r w:rsidR="0068044F" w:rsidRPr="002356B4">
        <w:rPr>
          <w:rFonts w:ascii="Arial" w:hAnsi="Arial" w:cs="Arial"/>
          <w:sz w:val="22"/>
          <w:szCs w:val="22"/>
        </w:rPr>
        <w:t>Paddock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12:00 - 4:30</w:t>
      </w:r>
      <w:r w:rsidRPr="002356B4">
        <w:rPr>
          <w:rFonts w:ascii="Arial" w:hAnsi="Arial" w:cs="Arial"/>
          <w:sz w:val="22"/>
          <w:szCs w:val="22"/>
        </w:rPr>
        <w:tab/>
      </w:r>
      <w:r w:rsidR="00F134EF" w:rsidRPr="002356B4">
        <w:rPr>
          <w:rFonts w:ascii="Arial" w:hAnsi="Arial" w:cs="Arial"/>
          <w:sz w:val="22"/>
          <w:szCs w:val="22"/>
        </w:rPr>
        <w:t>PDX and Timed TT</w:t>
      </w:r>
      <w:r w:rsidR="0068044F" w:rsidRPr="002356B4">
        <w:rPr>
          <w:rFonts w:ascii="Arial" w:hAnsi="Arial" w:cs="Arial"/>
          <w:sz w:val="22"/>
          <w:szCs w:val="22"/>
        </w:rPr>
        <w:t xml:space="preserve"> Runs by Group</w:t>
      </w:r>
    </w:p>
    <w:p w:rsidR="00041C7D" w:rsidRPr="002356B4" w:rsidRDefault="00041C7D"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ab/>
        <w:t>TT &amp; PDX Student Classroom Sessions sch</w:t>
      </w:r>
      <w:r w:rsidR="0068044F" w:rsidRPr="002356B4">
        <w:rPr>
          <w:rFonts w:ascii="Arial" w:hAnsi="Arial" w:cs="Arial"/>
          <w:sz w:val="22"/>
          <w:szCs w:val="22"/>
        </w:rPr>
        <w:t>eduled as needed in Paddock Building</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rPr>
      </w:pPr>
      <w:r w:rsidRPr="002356B4">
        <w:rPr>
          <w:rFonts w:ascii="Arial" w:hAnsi="Arial" w:cs="Arial"/>
          <w:sz w:val="22"/>
          <w:szCs w:val="22"/>
        </w:rPr>
        <w:t>4:30</w:t>
      </w:r>
      <w:r w:rsidRPr="002356B4">
        <w:rPr>
          <w:rFonts w:ascii="Arial" w:hAnsi="Arial" w:cs="Arial"/>
          <w:sz w:val="22"/>
          <w:szCs w:val="22"/>
        </w:rPr>
        <w:tab/>
      </w:r>
      <w:r w:rsidR="00F03704" w:rsidRPr="002356B4">
        <w:rPr>
          <w:rFonts w:ascii="Arial" w:hAnsi="Arial" w:cs="Arial"/>
          <w:sz w:val="22"/>
          <w:szCs w:val="22"/>
        </w:rPr>
        <w:t xml:space="preserve">TT &amp; PDX </w:t>
      </w:r>
      <w:r w:rsidR="008A0913" w:rsidRPr="002356B4">
        <w:rPr>
          <w:rFonts w:ascii="Arial" w:hAnsi="Arial" w:cs="Arial"/>
          <w:sz w:val="22"/>
          <w:szCs w:val="22"/>
        </w:rPr>
        <w:t>Students m</w:t>
      </w:r>
      <w:r w:rsidR="00F70204">
        <w:rPr>
          <w:rFonts w:ascii="Arial" w:hAnsi="Arial" w:cs="Arial"/>
          <w:sz w:val="22"/>
          <w:szCs w:val="22"/>
        </w:rPr>
        <w:t>eet with Chief Instructor</w:t>
      </w:r>
      <w:r w:rsidRPr="002356B4">
        <w:rPr>
          <w:rFonts w:ascii="Arial" w:hAnsi="Arial" w:cs="Arial"/>
          <w:sz w:val="22"/>
          <w:szCs w:val="22"/>
        </w:rPr>
        <w:t xml:space="preserve"> for Final Review</w:t>
      </w:r>
    </w:p>
    <w:p w:rsidR="002F63BC" w:rsidRPr="002356B4" w:rsidRDefault="002F63BC" w:rsidP="00A64C3A">
      <w:pPr>
        <w:pStyle w:val="Header"/>
        <w:tabs>
          <w:tab w:val="clear" w:pos="4320"/>
          <w:tab w:val="clear" w:pos="8640"/>
          <w:tab w:val="left" w:pos="1440"/>
          <w:tab w:val="left" w:pos="5040"/>
        </w:tabs>
        <w:rPr>
          <w:rFonts w:ascii="Arial" w:hAnsi="Arial" w:cs="Arial"/>
          <w:sz w:val="22"/>
          <w:szCs w:val="22"/>
          <w:u w:val="single"/>
        </w:rPr>
      </w:pPr>
      <w:r w:rsidRPr="002356B4">
        <w:rPr>
          <w:rFonts w:ascii="Arial" w:hAnsi="Arial" w:cs="Arial"/>
          <w:sz w:val="22"/>
          <w:szCs w:val="22"/>
        </w:rPr>
        <w:t>7:00</w:t>
      </w:r>
      <w:r w:rsidRPr="002356B4">
        <w:rPr>
          <w:rFonts w:ascii="Arial" w:hAnsi="Arial" w:cs="Arial"/>
          <w:sz w:val="22"/>
          <w:szCs w:val="22"/>
        </w:rPr>
        <w:tab/>
      </w:r>
      <w:r w:rsidRPr="002356B4">
        <w:rPr>
          <w:rFonts w:ascii="Arial" w:hAnsi="Arial" w:cs="Arial"/>
          <w:sz w:val="22"/>
          <w:szCs w:val="22"/>
          <w:u w:val="single"/>
        </w:rPr>
        <w:t>Track gates closed for the weekend.  All participants must be off the premise</w:t>
      </w:r>
      <w:r w:rsidR="00764FB3" w:rsidRPr="002356B4">
        <w:rPr>
          <w:rFonts w:ascii="Arial" w:hAnsi="Arial" w:cs="Arial"/>
          <w:sz w:val="22"/>
          <w:szCs w:val="22"/>
          <w:u w:val="single"/>
        </w:rPr>
        <w:t>s</w:t>
      </w:r>
      <w:r w:rsidRPr="002356B4">
        <w:rPr>
          <w:rFonts w:ascii="Arial" w:hAnsi="Arial" w:cs="Arial"/>
          <w:sz w:val="22"/>
          <w:szCs w:val="22"/>
          <w:u w:val="single"/>
        </w:rPr>
        <w:t xml:space="preserve"> by this time.</w:t>
      </w:r>
    </w:p>
    <w:p w:rsidR="00041C7D" w:rsidRPr="002356B4" w:rsidRDefault="00041C7D" w:rsidP="00A64C3A">
      <w:pPr>
        <w:pStyle w:val="Header"/>
        <w:tabs>
          <w:tab w:val="clear" w:pos="4320"/>
          <w:tab w:val="clear" w:pos="8640"/>
          <w:tab w:val="left" w:pos="1440"/>
          <w:tab w:val="left" w:pos="5040"/>
        </w:tabs>
        <w:rPr>
          <w:rFonts w:ascii="Arial" w:hAnsi="Arial" w:cs="Arial"/>
          <w:sz w:val="22"/>
          <w:szCs w:val="22"/>
          <w:u w:val="single"/>
        </w:rPr>
      </w:pPr>
    </w:p>
    <w:p w:rsidR="001722C0" w:rsidRPr="002356B4" w:rsidRDefault="001722C0">
      <w:pPr>
        <w:pStyle w:val="Header"/>
        <w:tabs>
          <w:tab w:val="clear" w:pos="4320"/>
          <w:tab w:val="clear" w:pos="8640"/>
        </w:tabs>
        <w:rPr>
          <w:rFonts w:ascii="Arial" w:hAnsi="Arial" w:cs="Arial"/>
          <w:b/>
          <w:sz w:val="24"/>
          <w:szCs w:val="24"/>
        </w:rPr>
      </w:pPr>
    </w:p>
    <w:p w:rsidR="00B744D9" w:rsidRPr="002356B4" w:rsidRDefault="001722C0" w:rsidP="00FD5C5D">
      <w:pPr>
        <w:pStyle w:val="Header"/>
        <w:tabs>
          <w:tab w:val="clear" w:pos="4320"/>
          <w:tab w:val="clear" w:pos="8640"/>
        </w:tabs>
        <w:ind w:firstLine="1440"/>
        <w:jc w:val="center"/>
        <w:rPr>
          <w:rFonts w:ascii="Arial" w:hAnsi="Arial" w:cs="Arial"/>
          <w:b/>
          <w:sz w:val="24"/>
        </w:rPr>
      </w:pPr>
      <w:r w:rsidRPr="002356B4">
        <w:rPr>
          <w:rFonts w:ascii="Arial" w:hAnsi="Arial" w:cs="Arial"/>
          <w:b/>
          <w:sz w:val="24"/>
          <w:szCs w:val="24"/>
        </w:rPr>
        <w:tab/>
      </w:r>
      <w:r w:rsidRPr="002356B4">
        <w:rPr>
          <w:rFonts w:ascii="Arial" w:hAnsi="Arial" w:cs="Arial"/>
          <w:b/>
          <w:sz w:val="16"/>
        </w:rPr>
        <w:br w:type="page"/>
      </w:r>
      <w:r w:rsidR="00B744D9" w:rsidRPr="002356B4">
        <w:rPr>
          <w:rFonts w:ascii="Arial" w:hAnsi="Arial" w:cs="Arial"/>
          <w:b/>
          <w:sz w:val="24"/>
        </w:rPr>
        <w:lastRenderedPageBreak/>
        <w:t>SUPPLEMENTAL REGULATIONS</w:t>
      </w:r>
    </w:p>
    <w:p w:rsidR="001722C0" w:rsidRPr="002356B4" w:rsidRDefault="001722C0" w:rsidP="00A149FC">
      <w:pPr>
        <w:pStyle w:val="Header"/>
        <w:tabs>
          <w:tab w:val="clear" w:pos="4320"/>
          <w:tab w:val="clear" w:pos="8640"/>
        </w:tabs>
        <w:jc w:val="center"/>
        <w:rPr>
          <w:rFonts w:ascii="Arial" w:hAnsi="Arial" w:cs="Arial"/>
          <w:b/>
          <w:sz w:val="24"/>
        </w:rPr>
      </w:pPr>
      <w:r w:rsidRPr="002356B4">
        <w:rPr>
          <w:rFonts w:ascii="Arial" w:hAnsi="Arial" w:cs="Arial"/>
          <w:b/>
          <w:sz w:val="24"/>
        </w:rPr>
        <w:t xml:space="preserve">Sanction </w:t>
      </w:r>
      <w:r w:rsidR="00E356FA" w:rsidRPr="002356B4">
        <w:rPr>
          <w:rFonts w:ascii="Arial" w:hAnsi="Arial" w:cs="Arial"/>
          <w:b/>
          <w:sz w:val="24"/>
        </w:rPr>
        <w:t>#</w:t>
      </w:r>
      <w:r w:rsidR="00622D07" w:rsidRPr="00622D07">
        <w:rPr>
          <w:rFonts w:ascii="Arial" w:hAnsi="Arial" w:cs="Arial"/>
          <w:b/>
          <w:bCs/>
          <w:sz w:val="24"/>
          <w:u w:val="single"/>
        </w:rPr>
        <w:t>17-TDPDX-4771-S</w:t>
      </w:r>
      <w:r w:rsidR="00622D07" w:rsidRPr="00622D07">
        <w:rPr>
          <w:rFonts w:ascii="Arial" w:hAnsi="Arial" w:cs="Arial"/>
          <w:b/>
          <w:sz w:val="24"/>
        </w:rPr>
        <w:t> /</w:t>
      </w:r>
      <w:r w:rsidR="00622D07" w:rsidRPr="00622D07">
        <w:rPr>
          <w:rFonts w:ascii="Arial" w:hAnsi="Arial" w:cs="Arial"/>
          <w:b/>
          <w:bCs/>
          <w:sz w:val="24"/>
          <w:u w:val="single"/>
        </w:rPr>
        <w:t>17-TTTT-4772-S</w:t>
      </w:r>
    </w:p>
    <w:p w:rsidR="00497B39" w:rsidRPr="002356B4" w:rsidRDefault="00497B39" w:rsidP="00A149FC">
      <w:pPr>
        <w:pStyle w:val="Header"/>
        <w:tabs>
          <w:tab w:val="clear" w:pos="4320"/>
          <w:tab w:val="clear" w:pos="8640"/>
        </w:tabs>
        <w:jc w:val="center"/>
        <w:rPr>
          <w:rFonts w:ascii="Arial" w:hAnsi="Arial" w:cs="Arial"/>
          <w:b/>
          <w:sz w:val="24"/>
        </w:rPr>
      </w:pPr>
    </w:p>
    <w:p w:rsidR="00497B39" w:rsidRPr="002356B4" w:rsidRDefault="00497B39" w:rsidP="00497B39">
      <w:pPr>
        <w:jc w:val="center"/>
        <w:rPr>
          <w:rFonts w:ascii="Arial" w:hAnsi="Arial" w:cs="Arial"/>
          <w:b/>
        </w:rPr>
      </w:pPr>
      <w:r w:rsidRPr="002356B4">
        <w:rPr>
          <w:rFonts w:ascii="Arial" w:hAnsi="Arial" w:cs="Arial"/>
          <w:b/>
        </w:rPr>
        <w:t xml:space="preserve">The Following Regulations Pertain to </w:t>
      </w:r>
      <w:r w:rsidR="00BD4A78" w:rsidRPr="002356B4">
        <w:rPr>
          <w:rFonts w:ascii="Arial" w:hAnsi="Arial" w:cs="Arial"/>
          <w:b/>
        </w:rPr>
        <w:t>TT and PDX</w:t>
      </w:r>
      <w:r w:rsidRPr="002356B4">
        <w:rPr>
          <w:rFonts w:ascii="Arial" w:hAnsi="Arial" w:cs="Arial"/>
          <w:b/>
        </w:rPr>
        <w:t xml:space="preserve"> Events.</w:t>
      </w:r>
    </w:p>
    <w:p w:rsidR="001722C0" w:rsidRPr="002356B4" w:rsidRDefault="001722C0" w:rsidP="00FD5C5D">
      <w:pPr>
        <w:rPr>
          <w:rFonts w:ascii="Arial" w:hAnsi="Arial" w:cs="Arial"/>
        </w:rPr>
      </w:pPr>
      <w:r w:rsidRPr="002356B4">
        <w:rPr>
          <w:rFonts w:ascii="Arial" w:hAnsi="Arial" w:cs="Arial"/>
        </w:rPr>
        <w:t>This event will be held under the 20</w:t>
      </w:r>
      <w:r w:rsidR="00C033E7" w:rsidRPr="002356B4">
        <w:rPr>
          <w:rFonts w:ascii="Arial" w:hAnsi="Arial" w:cs="Arial"/>
        </w:rPr>
        <w:t>1</w:t>
      </w:r>
      <w:r w:rsidR="00F70204">
        <w:rPr>
          <w:rFonts w:ascii="Arial" w:hAnsi="Arial" w:cs="Arial"/>
        </w:rPr>
        <w:t>7</w:t>
      </w:r>
      <w:r w:rsidRPr="002356B4">
        <w:rPr>
          <w:rFonts w:ascii="Arial" w:hAnsi="Arial" w:cs="Arial"/>
        </w:rPr>
        <w:t xml:space="preserve"> SCCA General Competition Rules (GCR)</w:t>
      </w:r>
      <w:r w:rsidR="00F45BED" w:rsidRPr="002356B4">
        <w:rPr>
          <w:rFonts w:ascii="Arial" w:hAnsi="Arial" w:cs="Arial"/>
        </w:rPr>
        <w:t xml:space="preserve"> and</w:t>
      </w:r>
      <w:r w:rsidRPr="002356B4">
        <w:rPr>
          <w:rFonts w:ascii="Arial" w:hAnsi="Arial" w:cs="Arial"/>
        </w:rPr>
        <w:t xml:space="preserve"> the </w:t>
      </w:r>
      <w:r w:rsidR="00796CD3" w:rsidRPr="002356B4">
        <w:rPr>
          <w:rFonts w:ascii="Arial" w:hAnsi="Arial" w:cs="Arial"/>
        </w:rPr>
        <w:t>latest</w:t>
      </w:r>
      <w:r w:rsidR="00014AA8" w:rsidRPr="002356B4">
        <w:rPr>
          <w:rFonts w:ascii="Arial" w:hAnsi="Arial" w:cs="Arial"/>
        </w:rPr>
        <w:t xml:space="preserve"> </w:t>
      </w:r>
      <w:r w:rsidRPr="002356B4">
        <w:rPr>
          <w:rFonts w:ascii="Arial" w:hAnsi="Arial" w:cs="Arial"/>
        </w:rPr>
        <w:t xml:space="preserve">SCCA Time Trials Rules (TTR) </w:t>
      </w:r>
      <w:r w:rsidR="00F45BED" w:rsidRPr="002356B4">
        <w:rPr>
          <w:rFonts w:ascii="Arial" w:hAnsi="Arial" w:cs="Arial"/>
        </w:rPr>
        <w:t xml:space="preserve">as amended by </w:t>
      </w:r>
      <w:r w:rsidR="00A5416D" w:rsidRPr="002356B4">
        <w:rPr>
          <w:rFonts w:ascii="Arial" w:hAnsi="Arial" w:cs="Arial"/>
        </w:rPr>
        <w:t>the SEDIV Time Trials Rules</w:t>
      </w:r>
      <w:r w:rsidR="003F3344" w:rsidRPr="002356B4">
        <w:rPr>
          <w:rFonts w:ascii="Arial" w:hAnsi="Arial" w:cs="Arial"/>
        </w:rPr>
        <w:t xml:space="preserve"> and SEDIV TT Class Rules</w:t>
      </w:r>
      <w:r w:rsidRPr="002356B4">
        <w:rPr>
          <w:rFonts w:ascii="Arial" w:hAnsi="Arial" w:cs="Arial"/>
        </w:rPr>
        <w:t>.  Further amendments may also be published in these Supplemental Regulations.</w:t>
      </w:r>
    </w:p>
    <w:p w:rsidR="001722C0" w:rsidRPr="002356B4" w:rsidRDefault="001722C0" w:rsidP="00E038E9">
      <w:pPr>
        <w:rPr>
          <w:rFonts w:ascii="Arial" w:hAnsi="Arial" w:cs="Arial"/>
        </w:rPr>
      </w:pPr>
      <w:r w:rsidRPr="002356B4">
        <w:rPr>
          <w:rFonts w:ascii="Arial" w:hAnsi="Arial" w:cs="Arial"/>
          <w:b/>
        </w:rPr>
        <w:t>REGISTRATION</w:t>
      </w:r>
      <w:r w:rsidRPr="002356B4">
        <w:rPr>
          <w:rFonts w:ascii="Arial" w:hAnsi="Arial" w:cs="Arial"/>
        </w:rPr>
        <w:t xml:space="preserve">:  </w:t>
      </w:r>
      <w:r w:rsidR="00E038E9" w:rsidRPr="002356B4">
        <w:rPr>
          <w:rFonts w:ascii="Arial" w:hAnsi="Arial" w:cs="Arial"/>
        </w:rPr>
        <w:t>Register on www.motorsportsreg.com.</w:t>
      </w:r>
      <w:r w:rsidR="00CD2824" w:rsidRPr="002356B4">
        <w:rPr>
          <w:rFonts w:ascii="Arial" w:hAnsi="Arial" w:cs="Arial"/>
        </w:rPr>
        <w:t xml:space="preserve"> </w:t>
      </w:r>
      <w:r w:rsidR="00E038E9" w:rsidRPr="002356B4">
        <w:rPr>
          <w:rFonts w:ascii="Arial" w:hAnsi="Arial" w:cs="Arial"/>
        </w:rPr>
        <w:t xml:space="preserve"> </w:t>
      </w:r>
      <w:r w:rsidR="002452D1" w:rsidRPr="002356B4">
        <w:rPr>
          <w:rFonts w:ascii="Arial" w:hAnsi="Arial" w:cs="Arial"/>
        </w:rPr>
        <w:t>Payment (Cash, Check</w:t>
      </w:r>
      <w:r w:rsidR="0059534B" w:rsidRPr="002356B4">
        <w:rPr>
          <w:rFonts w:ascii="Arial" w:hAnsi="Arial" w:cs="Arial"/>
        </w:rPr>
        <w:t xml:space="preserve">, </w:t>
      </w:r>
      <w:r w:rsidR="0059534B" w:rsidRPr="002356B4">
        <w:rPr>
          <w:rFonts w:ascii="Arial" w:hAnsi="Arial" w:cs="Arial"/>
          <w:rPrChange w:id="50" w:author="Ewing" w:date="2016-08-13T19:52:00Z">
            <w:rPr>
              <w:rFonts w:ascii="Comic Sans MS" w:hAnsi="Comic Sans MS"/>
              <w:sz w:val="17"/>
              <w:szCs w:val="17"/>
              <w:highlight w:val="yellow"/>
            </w:rPr>
          </w:rPrChange>
        </w:rPr>
        <w:t>Credit Card</w:t>
      </w:r>
      <w:del w:id="51" w:author="Ewing, Anthony P" w:date="2016-08-11T10:51:00Z">
        <w:r w:rsidR="0059534B" w:rsidRPr="002356B4" w:rsidDel="001549F1">
          <w:rPr>
            <w:rFonts w:ascii="Arial" w:hAnsi="Arial" w:cs="Arial"/>
            <w:highlight w:val="yellow"/>
          </w:rPr>
          <w:delText>?</w:delText>
        </w:r>
      </w:del>
      <w:r w:rsidR="00BA5567" w:rsidRPr="002356B4">
        <w:rPr>
          <w:rFonts w:ascii="Arial" w:hAnsi="Arial" w:cs="Arial"/>
        </w:rPr>
        <w:t>) will be accepted at Registration.  For questions contact:</w:t>
      </w:r>
      <w:r w:rsidRPr="002356B4">
        <w:rPr>
          <w:rFonts w:ascii="Arial" w:hAnsi="Arial" w:cs="Arial"/>
        </w:rPr>
        <w:t xml:space="preserve"> </w:t>
      </w:r>
      <w:ins w:id="52" w:author="Ewing" w:date="2016-08-13T19:53:00Z">
        <w:r w:rsidR="007225D5" w:rsidRPr="002356B4">
          <w:rPr>
            <w:rFonts w:ascii="Arial" w:hAnsi="Arial" w:cs="Arial"/>
            <w:rPrChange w:id="53" w:author="Ewing" w:date="2016-08-13T19:53:00Z">
              <w:rPr>
                <w:rFonts w:ascii="Comic Sans MS" w:hAnsi="Comic Sans MS"/>
                <w:sz w:val="17"/>
                <w:szCs w:val="17"/>
                <w:highlight w:val="yellow"/>
              </w:rPr>
            </w:rPrChange>
          </w:rPr>
          <w:t>Delanie Calhoun</w:t>
        </w:r>
      </w:ins>
      <w:del w:id="54" w:author="Ewing" w:date="2016-08-13T19:53:00Z">
        <w:r w:rsidR="00BA5567" w:rsidRPr="002356B4" w:rsidDel="007225D5">
          <w:rPr>
            <w:rFonts w:ascii="Arial" w:hAnsi="Arial" w:cs="Arial"/>
            <w:rPrChange w:id="55" w:author="Ewing" w:date="2016-08-13T19:53:00Z">
              <w:rPr>
                <w:rFonts w:ascii="Comic Sans MS" w:hAnsi="Comic Sans MS"/>
                <w:sz w:val="17"/>
                <w:szCs w:val="17"/>
                <w:highlight w:val="yellow"/>
              </w:rPr>
            </w:rPrChange>
          </w:rPr>
          <w:delText>Tony Ewing</w:delText>
        </w:r>
      </w:del>
      <w:r w:rsidR="0017004B" w:rsidRPr="002356B4">
        <w:rPr>
          <w:rFonts w:ascii="Arial" w:hAnsi="Arial" w:cs="Arial"/>
          <w:rPrChange w:id="56" w:author="Ewing" w:date="2016-08-13T19:52:00Z">
            <w:rPr>
              <w:rFonts w:ascii="Comic Sans MS" w:hAnsi="Comic Sans MS"/>
              <w:sz w:val="17"/>
              <w:szCs w:val="17"/>
              <w:highlight w:val="yellow"/>
            </w:rPr>
          </w:rPrChange>
        </w:rPr>
        <w:t xml:space="preserve"> </w:t>
      </w:r>
      <w:r w:rsidR="002452D1" w:rsidRPr="002356B4">
        <w:rPr>
          <w:rFonts w:ascii="Arial" w:hAnsi="Arial" w:cs="Arial"/>
          <w:rPrChange w:id="57" w:author="Ewing" w:date="2016-08-13T19:52:00Z">
            <w:rPr>
              <w:rFonts w:ascii="Comic Sans MS" w:hAnsi="Comic Sans MS"/>
              <w:sz w:val="17"/>
              <w:szCs w:val="17"/>
              <w:highlight w:val="yellow"/>
            </w:rPr>
          </w:rPrChange>
        </w:rPr>
        <w:t>(</w:t>
      </w:r>
      <w:del w:id="58" w:author="Ewing" w:date="2016-08-13T19:56:00Z">
        <w:r w:rsidR="00080B0A" w:rsidRPr="002356B4" w:rsidDel="007225D5">
          <w:rPr>
            <w:rFonts w:ascii="Arial" w:hAnsi="Arial" w:cs="Arial"/>
            <w:rPrChange w:id="59" w:author="Ewing" w:date="2016-08-13T19:52:00Z">
              <w:rPr>
                <w:rFonts w:ascii="Comic Sans MS" w:hAnsi="Comic Sans MS"/>
                <w:sz w:val="17"/>
                <w:szCs w:val="17"/>
                <w:highlight w:val="yellow"/>
              </w:rPr>
            </w:rPrChange>
          </w:rPr>
          <w:delText>tonyewing</w:delText>
        </w:r>
      </w:del>
      <w:ins w:id="60" w:author="Ewing" w:date="2016-08-13T19:56:00Z">
        <w:r w:rsidR="007225D5" w:rsidRPr="002356B4">
          <w:rPr>
            <w:rFonts w:ascii="Arial" w:hAnsi="Arial" w:cs="Arial"/>
          </w:rPr>
          <w:t>delaniecalhoun</w:t>
        </w:r>
      </w:ins>
      <w:r w:rsidR="00080B0A" w:rsidRPr="002356B4">
        <w:rPr>
          <w:rFonts w:ascii="Arial" w:hAnsi="Arial" w:cs="Arial"/>
          <w:rPrChange w:id="61" w:author="Ewing" w:date="2016-08-13T19:52:00Z">
            <w:rPr>
              <w:rFonts w:ascii="Comic Sans MS" w:hAnsi="Comic Sans MS"/>
              <w:sz w:val="17"/>
              <w:szCs w:val="17"/>
              <w:highlight w:val="yellow"/>
            </w:rPr>
          </w:rPrChange>
        </w:rPr>
        <w:t>@</w:t>
      </w:r>
      <w:del w:id="62" w:author="Ewing" w:date="2016-08-13T19:56:00Z">
        <w:r w:rsidR="00080B0A" w:rsidRPr="002356B4" w:rsidDel="007225D5">
          <w:rPr>
            <w:rFonts w:ascii="Arial" w:hAnsi="Arial" w:cs="Arial"/>
            <w:rPrChange w:id="63" w:author="Ewing" w:date="2016-08-13T19:52:00Z">
              <w:rPr>
                <w:rFonts w:ascii="Comic Sans MS" w:hAnsi="Comic Sans MS"/>
                <w:sz w:val="17"/>
                <w:szCs w:val="17"/>
                <w:highlight w:val="yellow"/>
              </w:rPr>
            </w:rPrChange>
          </w:rPr>
          <w:delText>comcast.net</w:delText>
        </w:r>
      </w:del>
      <w:ins w:id="64" w:author="Ewing" w:date="2016-08-13T19:56:00Z">
        <w:r w:rsidR="007225D5" w:rsidRPr="002356B4">
          <w:rPr>
            <w:rFonts w:ascii="Arial" w:hAnsi="Arial" w:cs="Arial"/>
          </w:rPr>
          <w:t>gmail.com</w:t>
        </w:r>
      </w:ins>
      <w:r w:rsidR="002452D1" w:rsidRPr="002356B4">
        <w:rPr>
          <w:rFonts w:ascii="Arial" w:hAnsi="Arial" w:cs="Arial"/>
          <w:rPrChange w:id="65" w:author="Ewing" w:date="2016-08-13T19:52:00Z">
            <w:rPr>
              <w:rFonts w:ascii="Comic Sans MS" w:hAnsi="Comic Sans MS"/>
              <w:sz w:val="17"/>
              <w:szCs w:val="17"/>
            </w:rPr>
          </w:rPrChange>
        </w:rPr>
        <w:t>)</w:t>
      </w:r>
      <w:r w:rsidRPr="002356B4">
        <w:rPr>
          <w:rFonts w:ascii="Arial" w:hAnsi="Arial" w:cs="Arial"/>
          <w:rPrChange w:id="66" w:author="Ewing" w:date="2016-08-13T19:52:00Z">
            <w:rPr>
              <w:rFonts w:ascii="Comic Sans MS" w:hAnsi="Comic Sans MS"/>
              <w:sz w:val="17"/>
              <w:szCs w:val="17"/>
            </w:rPr>
          </w:rPrChange>
        </w:rPr>
        <w:t>.</w:t>
      </w:r>
      <w:r w:rsidRPr="002356B4">
        <w:rPr>
          <w:rFonts w:ascii="Arial" w:hAnsi="Arial" w:cs="Arial"/>
        </w:rPr>
        <w:t xml:space="preserve">  Make check payable to </w:t>
      </w:r>
      <w:r w:rsidR="00FD2E20" w:rsidRPr="002356B4">
        <w:rPr>
          <w:rFonts w:ascii="Arial" w:hAnsi="Arial" w:cs="Arial"/>
        </w:rPr>
        <w:t>“</w:t>
      </w:r>
      <w:del w:id="67" w:author="Ewing" w:date="2016-08-13T19:52:00Z">
        <w:r w:rsidR="00E26F87" w:rsidRPr="002356B4" w:rsidDel="007225D5">
          <w:rPr>
            <w:rFonts w:ascii="Arial" w:hAnsi="Arial" w:cs="Arial"/>
            <w:rPrChange w:id="68" w:author="Ewing" w:date="2016-08-13T19:52:00Z">
              <w:rPr>
                <w:rFonts w:ascii="Comic Sans MS" w:hAnsi="Comic Sans MS"/>
                <w:sz w:val="17"/>
                <w:szCs w:val="17"/>
                <w:highlight w:val="yellow"/>
              </w:rPr>
            </w:rPrChange>
          </w:rPr>
          <w:delText>TVR</w:delText>
        </w:r>
        <w:r w:rsidRPr="002356B4" w:rsidDel="007225D5">
          <w:rPr>
            <w:rFonts w:ascii="Arial" w:hAnsi="Arial" w:cs="Arial"/>
            <w:rPrChange w:id="69" w:author="Ewing" w:date="2016-08-13T19:52:00Z">
              <w:rPr>
                <w:rFonts w:ascii="Comic Sans MS" w:hAnsi="Comic Sans MS"/>
                <w:sz w:val="17"/>
                <w:szCs w:val="17"/>
                <w:highlight w:val="yellow"/>
              </w:rPr>
            </w:rPrChange>
          </w:rPr>
          <w:delText xml:space="preserve"> </w:delText>
        </w:r>
      </w:del>
      <w:ins w:id="70" w:author="Ewing" w:date="2016-08-13T19:52:00Z">
        <w:r w:rsidR="007225D5" w:rsidRPr="002356B4">
          <w:rPr>
            <w:rFonts w:ascii="Arial" w:hAnsi="Arial" w:cs="Arial"/>
            <w:rPrChange w:id="71" w:author="Ewing" w:date="2016-08-13T19:52:00Z">
              <w:rPr>
                <w:rFonts w:ascii="Comic Sans MS" w:hAnsi="Comic Sans MS"/>
                <w:sz w:val="17"/>
                <w:szCs w:val="17"/>
                <w:highlight w:val="yellow"/>
              </w:rPr>
            </w:rPrChange>
          </w:rPr>
          <w:t xml:space="preserve">AL </w:t>
        </w:r>
      </w:ins>
      <w:r w:rsidRPr="002356B4">
        <w:rPr>
          <w:rFonts w:ascii="Arial" w:hAnsi="Arial" w:cs="Arial"/>
          <w:rPrChange w:id="72" w:author="Ewing" w:date="2016-08-13T19:52:00Z">
            <w:rPr>
              <w:rFonts w:ascii="Comic Sans MS" w:hAnsi="Comic Sans MS"/>
              <w:sz w:val="17"/>
              <w:szCs w:val="17"/>
              <w:highlight w:val="yellow"/>
            </w:rPr>
          </w:rPrChange>
        </w:rPr>
        <w:t>SCCA</w:t>
      </w:r>
      <w:r w:rsidR="00FD2E20" w:rsidRPr="002356B4">
        <w:rPr>
          <w:rFonts w:ascii="Arial" w:hAnsi="Arial" w:cs="Arial"/>
        </w:rPr>
        <w:t>”</w:t>
      </w:r>
      <w:r w:rsidRPr="002356B4">
        <w:rPr>
          <w:rFonts w:ascii="Arial" w:hAnsi="Arial" w:cs="Arial"/>
        </w:rPr>
        <w:t>.  Late entries will be served at Registration, as per the schedule.  A $</w:t>
      </w:r>
      <w:r w:rsidR="001A6317" w:rsidRPr="002356B4">
        <w:rPr>
          <w:rFonts w:ascii="Arial" w:hAnsi="Arial" w:cs="Arial"/>
        </w:rPr>
        <w:t>50</w:t>
      </w:r>
      <w:r w:rsidRPr="002356B4">
        <w:rPr>
          <w:rFonts w:ascii="Arial" w:hAnsi="Arial" w:cs="Arial"/>
        </w:rPr>
        <w:t xml:space="preserve"> fee will be charged for any check returned by the bank.  A full refund will be made if the entry is withdrawn prior to tech.  A $</w:t>
      </w:r>
      <w:r w:rsidR="001A6317" w:rsidRPr="002356B4">
        <w:rPr>
          <w:rFonts w:ascii="Arial" w:hAnsi="Arial" w:cs="Arial"/>
        </w:rPr>
        <w:t>50</w:t>
      </w:r>
      <w:r w:rsidRPr="002356B4">
        <w:rPr>
          <w:rFonts w:ascii="Arial" w:hAnsi="Arial" w:cs="Arial"/>
        </w:rPr>
        <w:t xml:space="preserve"> fee will be charged anyone who does not withdraw and is a no-show. </w:t>
      </w:r>
    </w:p>
    <w:p w:rsidR="001A6317" w:rsidRPr="002356B4" w:rsidRDefault="001A6317" w:rsidP="00E038E9">
      <w:pPr>
        <w:rPr>
          <w:rFonts w:ascii="Arial" w:hAnsi="Arial" w:cs="Arial"/>
        </w:rPr>
      </w:pPr>
      <w:r w:rsidRPr="002356B4">
        <w:rPr>
          <w:rFonts w:ascii="Arial" w:hAnsi="Arial" w:cs="Arial"/>
          <w:b/>
          <w:caps/>
          <w:color w:val="000000"/>
        </w:rPr>
        <w:t>Event Schedule/Run Group</w:t>
      </w:r>
      <w:r w:rsidR="00C60361" w:rsidRPr="002356B4">
        <w:rPr>
          <w:rFonts w:ascii="Arial" w:hAnsi="Arial" w:cs="Arial"/>
          <w:b/>
          <w:color w:val="000000"/>
        </w:rPr>
        <w:t>S</w:t>
      </w:r>
      <w:r w:rsidRPr="002356B4">
        <w:rPr>
          <w:rFonts w:ascii="Arial" w:hAnsi="Arial" w:cs="Arial"/>
          <w:b/>
          <w:color w:val="000000"/>
        </w:rPr>
        <w:t xml:space="preserve">:  </w:t>
      </w:r>
      <w:r w:rsidRPr="002356B4">
        <w:rPr>
          <w:rFonts w:ascii="Arial" w:hAnsi="Arial" w:cs="Arial"/>
          <w:color w:val="000000"/>
        </w:rPr>
        <w:t>The event schedule or run groups may be changed at the discretion of the Chief Steward, with concurrence by the Race Chair, depending on pre-race entry counts or as needed to accommodate situations that may be encountered during the event.</w:t>
      </w:r>
    </w:p>
    <w:p w:rsidR="00157CBC" w:rsidRPr="002356B4" w:rsidRDefault="00157CBC" w:rsidP="005D738E">
      <w:pPr>
        <w:rPr>
          <w:rFonts w:ascii="Arial" w:hAnsi="Arial" w:cs="Arial"/>
          <w:b/>
        </w:rPr>
      </w:pPr>
      <w:r w:rsidRPr="002356B4">
        <w:rPr>
          <w:rFonts w:ascii="Arial" w:hAnsi="Arial" w:cs="Arial"/>
          <w:b/>
        </w:rPr>
        <w:t>P</w:t>
      </w:r>
      <w:r w:rsidR="005D738E" w:rsidRPr="002356B4">
        <w:rPr>
          <w:rFonts w:ascii="Arial" w:hAnsi="Arial" w:cs="Arial"/>
          <w:b/>
        </w:rPr>
        <w:t>ASSING</w:t>
      </w:r>
      <w:r w:rsidRPr="002356B4">
        <w:rPr>
          <w:rFonts w:ascii="Arial" w:hAnsi="Arial" w:cs="Arial"/>
          <w:b/>
        </w:rPr>
        <w:t xml:space="preserve">: </w:t>
      </w:r>
      <w:r w:rsidR="00C60361" w:rsidRPr="002356B4">
        <w:rPr>
          <w:rStyle w:val="HeaderChar"/>
          <w:rFonts w:ascii="Arial" w:hAnsi="Arial" w:cs="Arial"/>
        </w:rPr>
        <w:t xml:space="preserve">There will be multiple cars on the course at any given time.  Passing will be allowed on designated straights with a point by from the driver being overtaken.  </w:t>
      </w:r>
      <w:r w:rsidR="001449A2" w:rsidRPr="002356B4">
        <w:rPr>
          <w:rFonts w:ascii="Arial" w:hAnsi="Arial" w:cs="Arial"/>
        </w:rPr>
        <w:t xml:space="preserve">The overtaking driver shall not pass without a “point-by” from the driver being passed.  </w:t>
      </w:r>
      <w:r w:rsidRPr="002356B4">
        <w:rPr>
          <w:rFonts w:ascii="Arial" w:hAnsi="Arial" w:cs="Arial"/>
        </w:rPr>
        <w:t xml:space="preserve">Passing shall be started and finished within the designated passing zones as shown herein.  The beginning and end of the passing </w:t>
      </w:r>
      <w:r w:rsidR="00F70204">
        <w:rPr>
          <w:rFonts w:ascii="Arial" w:hAnsi="Arial" w:cs="Arial"/>
        </w:rPr>
        <w:t xml:space="preserve">zones will be marked by cones. </w:t>
      </w:r>
      <w:r w:rsidR="00C60361" w:rsidRPr="002356B4">
        <w:rPr>
          <w:rStyle w:val="HeaderChar"/>
          <w:rFonts w:ascii="Arial" w:hAnsi="Arial" w:cs="Arial"/>
        </w:rPr>
        <w:t>Specific instructions will be given at the MANDATORY Driver’s Meeting.</w:t>
      </w:r>
    </w:p>
    <w:p w:rsidR="001C6691" w:rsidRPr="002356B4" w:rsidRDefault="001C6691" w:rsidP="001C6691">
      <w:pPr>
        <w:autoSpaceDE w:val="0"/>
        <w:autoSpaceDN w:val="0"/>
        <w:adjustRightInd w:val="0"/>
        <w:rPr>
          <w:rFonts w:ascii="Arial" w:hAnsi="Arial" w:cs="Arial"/>
        </w:rPr>
      </w:pPr>
      <w:r w:rsidRPr="002356B4">
        <w:rPr>
          <w:rFonts w:ascii="Arial" w:hAnsi="Arial" w:cs="Arial"/>
          <w:b/>
          <w:caps/>
        </w:rPr>
        <w:t>Off Course Excursions and Spins</w:t>
      </w:r>
      <w:r w:rsidRPr="002356B4">
        <w:rPr>
          <w:rFonts w:ascii="Arial" w:hAnsi="Arial" w:cs="Arial"/>
          <w:b/>
        </w:rPr>
        <w:t>:</w:t>
      </w:r>
      <w:r w:rsidRPr="002356B4">
        <w:rPr>
          <w:rFonts w:ascii="Arial" w:hAnsi="Arial" w:cs="Arial"/>
        </w:rPr>
        <w:t xml:space="preserve"> Any vehicle leaving the paved course area with more then two wheels or spinning on course shall proceed safely to the Pit Area for discussion with event officials and/or vehicle inspection after receiving directions to proceed from a flag station.</w:t>
      </w:r>
    </w:p>
    <w:p w:rsidR="001722C0" w:rsidRPr="002356B4" w:rsidRDefault="001722C0">
      <w:pPr>
        <w:rPr>
          <w:rFonts w:ascii="Arial" w:hAnsi="Arial" w:cs="Arial"/>
        </w:rPr>
      </w:pPr>
      <w:r w:rsidRPr="002356B4">
        <w:rPr>
          <w:rFonts w:ascii="Arial" w:hAnsi="Arial" w:cs="Arial"/>
          <w:b/>
        </w:rPr>
        <w:t>SCALES</w:t>
      </w:r>
      <w:r w:rsidRPr="002356B4">
        <w:rPr>
          <w:rFonts w:ascii="Arial" w:hAnsi="Arial" w:cs="Arial"/>
        </w:rPr>
        <w:t xml:space="preserve"> are NOT available at this event.</w:t>
      </w:r>
    </w:p>
    <w:p w:rsidR="001722C0" w:rsidRPr="002356B4" w:rsidRDefault="001722C0">
      <w:pPr>
        <w:rPr>
          <w:rFonts w:ascii="Arial" w:hAnsi="Arial" w:cs="Arial"/>
        </w:rPr>
      </w:pPr>
      <w:r w:rsidRPr="002356B4">
        <w:rPr>
          <w:rFonts w:ascii="Arial" w:hAnsi="Arial" w:cs="Arial"/>
          <w:b/>
        </w:rPr>
        <w:t>WAIVER:</w:t>
      </w:r>
      <w:r w:rsidRPr="002356B4">
        <w:rPr>
          <w:rFonts w:ascii="Arial" w:hAnsi="Arial" w:cs="Arial"/>
        </w:rPr>
        <w:t xml:space="preserve">  Everyone entering the track </w:t>
      </w:r>
      <w:r w:rsidRPr="002356B4">
        <w:rPr>
          <w:rFonts w:ascii="Arial" w:hAnsi="Arial" w:cs="Arial"/>
          <w:b/>
          <w:u w:val="single"/>
        </w:rPr>
        <w:t>must</w:t>
      </w:r>
      <w:r w:rsidRPr="002356B4">
        <w:rPr>
          <w:rFonts w:ascii="Arial" w:hAnsi="Arial" w:cs="Arial"/>
        </w:rPr>
        <w:t xml:space="preserve"> sign both the track and SCCA waiver.  Passes must be shown to enter the track.  </w:t>
      </w:r>
      <w:r w:rsidR="00317620" w:rsidRPr="002356B4">
        <w:rPr>
          <w:rFonts w:ascii="Arial" w:hAnsi="Arial" w:cs="Arial"/>
        </w:rPr>
        <w:t>N</w:t>
      </w:r>
      <w:r w:rsidRPr="002356B4">
        <w:rPr>
          <w:rFonts w:ascii="Arial" w:hAnsi="Arial" w:cs="Arial"/>
        </w:rPr>
        <w:t>o exceptions.</w:t>
      </w:r>
    </w:p>
    <w:p w:rsidR="001722C0" w:rsidRPr="002356B4" w:rsidRDefault="001722C0">
      <w:pPr>
        <w:rPr>
          <w:rFonts w:ascii="Arial" w:hAnsi="Arial" w:cs="Arial"/>
        </w:rPr>
      </w:pPr>
      <w:r w:rsidRPr="002356B4">
        <w:rPr>
          <w:rFonts w:ascii="Arial" w:hAnsi="Arial" w:cs="Arial"/>
          <w:b/>
        </w:rPr>
        <w:t>INSURANCE</w:t>
      </w:r>
      <w:r w:rsidRPr="002356B4">
        <w:rPr>
          <w:rFonts w:ascii="Arial" w:hAnsi="Arial" w:cs="Arial"/>
        </w:rPr>
        <w:t xml:space="preserve">: </w:t>
      </w:r>
      <w:r w:rsidR="00DD08B6" w:rsidRPr="002356B4">
        <w:rPr>
          <w:rFonts w:ascii="Arial" w:hAnsi="Arial" w:cs="Arial"/>
        </w:rPr>
        <w:t xml:space="preserve"> </w:t>
      </w:r>
      <w:r w:rsidRPr="002356B4">
        <w:rPr>
          <w:rFonts w:ascii="Arial" w:hAnsi="Arial" w:cs="Arial"/>
        </w:rPr>
        <w:t>Participant insurance will be provided in at least the minimum amount required by the SCCA.</w:t>
      </w:r>
    </w:p>
    <w:p w:rsidR="001722C0" w:rsidRPr="002356B4" w:rsidRDefault="001722C0">
      <w:pPr>
        <w:rPr>
          <w:rFonts w:ascii="Arial" w:hAnsi="Arial" w:cs="Arial"/>
        </w:rPr>
      </w:pPr>
      <w:r w:rsidRPr="002356B4">
        <w:rPr>
          <w:rFonts w:ascii="Arial" w:hAnsi="Arial" w:cs="Arial"/>
          <w:b/>
        </w:rPr>
        <w:t>PADDOCK:</w:t>
      </w:r>
      <w:r w:rsidRPr="002356B4">
        <w:rPr>
          <w:rFonts w:ascii="Arial" w:hAnsi="Arial" w:cs="Arial"/>
        </w:rPr>
        <w:t xml:space="preserve">  You may park anywhere in the paddock provided you do not block the main paddock roads, pit entrance, pit exit areas, concession, tower or other specially marked areas.  A pit and paddock speed limit of </w:t>
      </w:r>
      <w:r w:rsidRPr="002356B4">
        <w:rPr>
          <w:rFonts w:ascii="Arial" w:hAnsi="Arial" w:cs="Arial"/>
          <w:u w:val="single"/>
        </w:rPr>
        <w:t>5 mph</w:t>
      </w:r>
      <w:r w:rsidRPr="002356B4">
        <w:rPr>
          <w:rFonts w:ascii="Arial" w:hAnsi="Arial" w:cs="Arial"/>
        </w:rPr>
        <w:t xml:space="preserve"> will be strictly enforced.</w:t>
      </w:r>
    </w:p>
    <w:p w:rsidR="001722C0" w:rsidRPr="002356B4" w:rsidRDefault="001722C0">
      <w:pPr>
        <w:rPr>
          <w:rFonts w:ascii="Arial" w:hAnsi="Arial" w:cs="Arial"/>
        </w:rPr>
      </w:pPr>
      <w:r w:rsidRPr="002356B4">
        <w:rPr>
          <w:rFonts w:ascii="Arial" w:hAnsi="Arial" w:cs="Arial"/>
          <w:b/>
        </w:rPr>
        <w:t xml:space="preserve">EMERGENCY LANES </w:t>
      </w:r>
      <w:r w:rsidRPr="002356B4">
        <w:rPr>
          <w:rFonts w:ascii="Arial" w:hAnsi="Arial" w:cs="Arial"/>
        </w:rPr>
        <w:t>must be clear at all times for emergency traffic.</w:t>
      </w:r>
    </w:p>
    <w:p w:rsidR="001722C0" w:rsidRPr="002356B4" w:rsidRDefault="001722C0">
      <w:pPr>
        <w:rPr>
          <w:rFonts w:ascii="Arial" w:hAnsi="Arial" w:cs="Arial"/>
        </w:rPr>
      </w:pPr>
      <w:r w:rsidRPr="002356B4">
        <w:rPr>
          <w:rFonts w:ascii="Arial" w:hAnsi="Arial" w:cs="Arial"/>
          <w:b/>
        </w:rPr>
        <w:t>INTOXICANTS:</w:t>
      </w:r>
      <w:r w:rsidRPr="002356B4">
        <w:rPr>
          <w:rFonts w:ascii="Arial" w:hAnsi="Arial" w:cs="Arial"/>
        </w:rPr>
        <w:t xml:space="preserve">  Use of intoxicants prior to the end of the day’s events is prohibited.  Anyone found to be using intoxicants during the event, or illegal drugs at any time while on the property, will be ejected from the property.  Drivers are responsible for their crew and guests.</w:t>
      </w:r>
    </w:p>
    <w:p w:rsidR="001722C0" w:rsidRPr="002356B4" w:rsidRDefault="001722C0">
      <w:pPr>
        <w:rPr>
          <w:rFonts w:ascii="Arial" w:hAnsi="Arial" w:cs="Arial"/>
        </w:rPr>
      </w:pPr>
      <w:r w:rsidRPr="002356B4">
        <w:rPr>
          <w:rFonts w:ascii="Arial" w:hAnsi="Arial" w:cs="Arial"/>
          <w:b/>
        </w:rPr>
        <w:t xml:space="preserve">TALLADEGA COUNTY SHERIFF’S DEPARTMENT PHONE NUMBER IS: (256) 362-2748.  </w:t>
      </w:r>
      <w:r w:rsidRPr="002356B4">
        <w:rPr>
          <w:rFonts w:ascii="Arial" w:hAnsi="Arial" w:cs="Arial"/>
        </w:rPr>
        <w:t>In case of emergency, the Sheriff’s Department will contact individuals attending events at Talladega Gran Prix Raceway.</w:t>
      </w:r>
    </w:p>
    <w:p w:rsidR="001722C0" w:rsidRPr="002356B4" w:rsidRDefault="001722C0">
      <w:pPr>
        <w:rPr>
          <w:rFonts w:ascii="Arial" w:hAnsi="Arial" w:cs="Arial"/>
        </w:rPr>
      </w:pPr>
      <w:r w:rsidRPr="002356B4">
        <w:rPr>
          <w:rFonts w:ascii="Arial" w:hAnsi="Arial" w:cs="Arial"/>
          <w:b/>
        </w:rPr>
        <w:t>T</w:t>
      </w:r>
      <w:r w:rsidR="005D5E57" w:rsidRPr="002356B4">
        <w:rPr>
          <w:rFonts w:ascii="Arial" w:hAnsi="Arial" w:cs="Arial"/>
          <w:b/>
        </w:rPr>
        <w:t>GPR</w:t>
      </w:r>
      <w:r w:rsidRPr="002356B4">
        <w:rPr>
          <w:rFonts w:ascii="Arial" w:hAnsi="Arial" w:cs="Arial"/>
          <w:b/>
        </w:rPr>
        <w:t>’S GATES</w:t>
      </w:r>
      <w:r w:rsidRPr="002356B4">
        <w:rPr>
          <w:rFonts w:ascii="Arial" w:hAnsi="Arial" w:cs="Arial"/>
        </w:rPr>
        <w:t xml:space="preserve"> will be locked at </w:t>
      </w:r>
      <w:r w:rsidR="00691B5B" w:rsidRPr="002356B4">
        <w:rPr>
          <w:rFonts w:ascii="Arial" w:hAnsi="Arial" w:cs="Arial"/>
        </w:rPr>
        <w:t>7</w:t>
      </w:r>
      <w:r w:rsidRPr="002356B4">
        <w:rPr>
          <w:rFonts w:ascii="Arial" w:hAnsi="Arial" w:cs="Arial"/>
        </w:rPr>
        <w:t>:00 PM of the last day of the event.  Please be off the premises by that time.</w:t>
      </w:r>
    </w:p>
    <w:p w:rsidR="001722C0" w:rsidRPr="002356B4" w:rsidRDefault="001722C0" w:rsidP="00C21C8B">
      <w:pPr>
        <w:rPr>
          <w:rFonts w:ascii="Arial" w:hAnsi="Arial" w:cs="Arial"/>
        </w:rPr>
      </w:pPr>
      <w:r w:rsidRPr="002356B4">
        <w:rPr>
          <w:rFonts w:ascii="Arial" w:hAnsi="Arial" w:cs="Arial"/>
          <w:b/>
        </w:rPr>
        <w:t>GENERAL RULES</w:t>
      </w:r>
      <w:r w:rsidRPr="002356B4">
        <w:rPr>
          <w:rFonts w:ascii="Arial" w:hAnsi="Arial" w:cs="Arial"/>
        </w:rPr>
        <w:t>:</w:t>
      </w:r>
      <w:r w:rsidR="00DD08B6" w:rsidRPr="002356B4">
        <w:rPr>
          <w:rFonts w:ascii="Arial" w:hAnsi="Arial" w:cs="Arial"/>
        </w:rPr>
        <w:t xml:space="preserve"> </w:t>
      </w:r>
      <w:r w:rsidRPr="002356B4">
        <w:rPr>
          <w:rFonts w:ascii="Arial" w:hAnsi="Arial" w:cs="Arial"/>
        </w:rPr>
        <w:t xml:space="preserve"> The track concession stand will be open for breakfast at 7:00 am and lunch both days.  </w:t>
      </w:r>
      <w:r w:rsidRPr="002356B4">
        <w:rPr>
          <w:rFonts w:ascii="Arial" w:hAnsi="Arial" w:cs="Arial"/>
          <w:b/>
          <w:i/>
        </w:rPr>
        <w:t>It is recommended that you not bring pets to the track.</w:t>
      </w:r>
      <w:r w:rsidRPr="002356B4">
        <w:rPr>
          <w:rFonts w:ascii="Arial" w:hAnsi="Arial" w:cs="Arial"/>
        </w:rPr>
        <w:t xml:space="preserve">  However, if you do bring your pet, it must re</w:t>
      </w:r>
      <w:r w:rsidR="00C21C8B" w:rsidRPr="002356B4">
        <w:rPr>
          <w:rFonts w:ascii="Arial" w:hAnsi="Arial" w:cs="Arial"/>
        </w:rPr>
        <w:t>main restrained (leash, cage, pe</w:t>
      </w:r>
      <w:r w:rsidRPr="002356B4">
        <w:rPr>
          <w:rFonts w:ascii="Arial" w:hAnsi="Arial" w:cs="Arial"/>
        </w:rPr>
        <w:t>n, etc.) at all times.  Do not dump oil, gas or coolant</w:t>
      </w:r>
      <w:r w:rsidR="00D40709" w:rsidRPr="002356B4">
        <w:rPr>
          <w:rFonts w:ascii="Arial" w:hAnsi="Arial" w:cs="Arial"/>
        </w:rPr>
        <w:t xml:space="preserve"> anywhere.  Take your fluids home</w:t>
      </w:r>
      <w:r w:rsidRPr="002356B4">
        <w:rPr>
          <w:rFonts w:ascii="Arial" w:hAnsi="Arial" w:cs="Arial"/>
        </w:rPr>
        <w:t xml:space="preserve">.  You must take everything you bring to the track with you when you leave.  Use caution and common sense when raising your car and </w:t>
      </w:r>
      <w:r w:rsidR="00C21C8B" w:rsidRPr="002356B4">
        <w:rPr>
          <w:rFonts w:ascii="Arial" w:hAnsi="Arial" w:cs="Arial"/>
        </w:rPr>
        <w:t>supporting it on jack stands.  Part of the</w:t>
      </w:r>
      <w:r w:rsidRPr="002356B4">
        <w:rPr>
          <w:rFonts w:ascii="Arial" w:hAnsi="Arial" w:cs="Arial"/>
        </w:rPr>
        <w:t xml:space="preserve"> paddock area is grass so it is recommended that you use plywood or metal plates beneath your jacks and jack stands.  No glass containers are allowed on the property. </w:t>
      </w:r>
      <w:r w:rsidR="000969A2" w:rsidRPr="002356B4">
        <w:rPr>
          <w:rFonts w:ascii="Arial" w:hAnsi="Arial" w:cs="Arial"/>
        </w:rPr>
        <w:t xml:space="preserve"> </w:t>
      </w:r>
      <w:r w:rsidRPr="002356B4">
        <w:rPr>
          <w:rFonts w:ascii="Arial" w:hAnsi="Arial" w:cs="Arial"/>
        </w:rPr>
        <w:t xml:space="preserve">Anyone riding an </w:t>
      </w:r>
      <w:r w:rsidR="00D774A4" w:rsidRPr="002356B4">
        <w:rPr>
          <w:rFonts w:ascii="Arial" w:hAnsi="Arial" w:cs="Arial"/>
        </w:rPr>
        <w:t>ATV</w:t>
      </w:r>
      <w:r w:rsidRPr="002356B4">
        <w:rPr>
          <w:rFonts w:ascii="Arial" w:hAnsi="Arial" w:cs="Arial"/>
        </w:rPr>
        <w:t xml:space="preserve"> or motorized scooter must </w:t>
      </w:r>
      <w:r w:rsidR="00E9004E" w:rsidRPr="002356B4">
        <w:rPr>
          <w:rFonts w:ascii="Arial" w:hAnsi="Arial" w:cs="Arial"/>
        </w:rPr>
        <w:t xml:space="preserve">be a licensed driver and </w:t>
      </w:r>
      <w:r w:rsidRPr="002356B4">
        <w:rPr>
          <w:rFonts w:ascii="Arial" w:hAnsi="Arial" w:cs="Arial"/>
        </w:rPr>
        <w:t xml:space="preserve">wear a helmet. </w:t>
      </w:r>
    </w:p>
    <w:p w:rsidR="00FE0ECD" w:rsidRPr="002356B4" w:rsidRDefault="00FE0ECD" w:rsidP="00FE0ECD">
      <w:pPr>
        <w:rPr>
          <w:rFonts w:ascii="Arial" w:hAnsi="Arial" w:cs="Arial"/>
          <w:b/>
          <w:caps/>
        </w:rPr>
      </w:pPr>
      <w:r w:rsidRPr="002356B4">
        <w:rPr>
          <w:rFonts w:ascii="Arial" w:hAnsi="Arial" w:cs="Arial"/>
          <w:b/>
          <w:caps/>
        </w:rPr>
        <w:t xml:space="preserve">Flags and Their Meanings:  </w:t>
      </w:r>
    </w:p>
    <w:p w:rsidR="00FE0ECD" w:rsidRPr="002356B4" w:rsidRDefault="00FE0ECD" w:rsidP="00FE0ECD">
      <w:pPr>
        <w:numPr>
          <w:ilvl w:val="0"/>
          <w:numId w:val="10"/>
        </w:numPr>
        <w:jc w:val="both"/>
        <w:rPr>
          <w:rFonts w:ascii="Arial" w:hAnsi="Arial" w:cs="Arial"/>
        </w:rPr>
      </w:pPr>
      <w:r w:rsidRPr="002356B4">
        <w:rPr>
          <w:rFonts w:ascii="Arial" w:hAnsi="Arial" w:cs="Arial"/>
          <w:b/>
        </w:rPr>
        <w:t xml:space="preserve">Yellow, standing </w:t>
      </w:r>
      <w:r w:rsidRPr="002356B4">
        <w:rPr>
          <w:rFonts w:ascii="Arial" w:hAnsi="Arial" w:cs="Arial"/>
        </w:rPr>
        <w:t xml:space="preserve">– </w:t>
      </w:r>
      <w:r w:rsidR="004274A2" w:rsidRPr="004274A2">
        <w:rPr>
          <w:rFonts w:ascii="Arial" w:hAnsi="Arial" w:cs="Arial"/>
        </w:rPr>
        <w:t>You are approaching an incident where your and other’s safety are at risk. The racing surface may be clear but there is immediate danger to you or others if you left the racing surface. Slow significantly and proceed thru the incident at a reduced speed. There is no passing from the flag until past the emergency incident.</w:t>
      </w:r>
    </w:p>
    <w:p w:rsidR="00FE0ECD" w:rsidRPr="004274A2" w:rsidRDefault="00FE0ECD" w:rsidP="004274A2">
      <w:pPr>
        <w:pStyle w:val="ListParagraph"/>
        <w:numPr>
          <w:ilvl w:val="0"/>
          <w:numId w:val="10"/>
        </w:numPr>
        <w:jc w:val="both"/>
        <w:rPr>
          <w:rFonts w:ascii="Arial" w:hAnsi="Arial" w:cs="Arial"/>
        </w:rPr>
      </w:pPr>
      <w:r w:rsidRPr="004274A2">
        <w:rPr>
          <w:rFonts w:ascii="Arial" w:hAnsi="Arial" w:cs="Arial"/>
          <w:b/>
        </w:rPr>
        <w:t>Yellow, waving</w:t>
      </w:r>
      <w:r w:rsidRPr="004274A2">
        <w:rPr>
          <w:rFonts w:ascii="Arial" w:hAnsi="Arial" w:cs="Arial"/>
        </w:rPr>
        <w:t xml:space="preserve"> </w:t>
      </w:r>
      <w:r w:rsidR="004274A2">
        <w:rPr>
          <w:rFonts w:ascii="Arial" w:hAnsi="Arial" w:cs="Arial"/>
        </w:rPr>
        <w:t xml:space="preserve">- </w:t>
      </w:r>
      <w:r w:rsidR="004274A2" w:rsidRPr="004274A2">
        <w:rPr>
          <w:rFonts w:ascii="Arial" w:hAnsi="Arial" w:cs="Arial"/>
        </w:rPr>
        <w:t>You are approaching an incident that has great danger to you and others. The racing surface may be partially or completely blocked. Slow significantly and be prepared to stop. All efforts should be made to proceed through a Waving Yellow Flag in single file order. There is no passing from the flag until past the emergency incident.  The no passing zone starts at a perpendicular line across the track from the flag and ends at a perpendicular line across the track from the last component of the incident causing the yellow flag. The last component may be the car, driver, responding officials, other vehicles and/or large debris.</w:t>
      </w:r>
    </w:p>
    <w:p w:rsidR="00FE0ECD" w:rsidRPr="002356B4" w:rsidRDefault="00FE0ECD" w:rsidP="00FE0ECD">
      <w:pPr>
        <w:numPr>
          <w:ilvl w:val="0"/>
          <w:numId w:val="10"/>
        </w:numPr>
        <w:jc w:val="both"/>
        <w:rPr>
          <w:rFonts w:ascii="Arial" w:hAnsi="Arial" w:cs="Arial"/>
        </w:rPr>
      </w:pPr>
      <w:r w:rsidRPr="002356B4">
        <w:rPr>
          <w:rFonts w:ascii="Arial" w:hAnsi="Arial" w:cs="Arial"/>
          <w:b/>
        </w:rPr>
        <w:t>Red &amp; yellow, striped</w:t>
      </w:r>
      <w:r w:rsidRPr="002356B4">
        <w:rPr>
          <w:rFonts w:ascii="Arial" w:hAnsi="Arial" w:cs="Arial"/>
        </w:rPr>
        <w:t xml:space="preserve"> – there is debris on the track ahead, possibly oil, coolant, dirt, an errant animal and/or parts of a fellow driver’s car.  Be prepared to respond accordingly.</w:t>
      </w:r>
    </w:p>
    <w:p w:rsidR="00FE0ECD" w:rsidRPr="002356B4" w:rsidRDefault="00FE0ECD" w:rsidP="00FE0ECD">
      <w:pPr>
        <w:numPr>
          <w:ilvl w:val="0"/>
          <w:numId w:val="10"/>
        </w:numPr>
        <w:jc w:val="both"/>
        <w:rPr>
          <w:rFonts w:ascii="Arial" w:hAnsi="Arial" w:cs="Arial"/>
        </w:rPr>
      </w:pPr>
      <w:r w:rsidRPr="002356B4">
        <w:rPr>
          <w:rFonts w:ascii="Arial" w:hAnsi="Arial" w:cs="Arial"/>
          <w:b/>
        </w:rPr>
        <w:t>Red</w:t>
      </w:r>
      <w:r w:rsidRPr="002356B4">
        <w:rPr>
          <w:rFonts w:ascii="Arial" w:hAnsi="Arial" w:cs="Arial"/>
        </w:rPr>
        <w:t xml:space="preserve"> – STOP as quickly as safely possible, pull to the side of the track to allow maximum room for emergency vehicles, stay in your car and await instructions from a corner worker.  We REALLY don’t want to show this flag!</w:t>
      </w:r>
    </w:p>
    <w:p w:rsidR="00FE0ECD" w:rsidRPr="002356B4" w:rsidRDefault="00FE0ECD" w:rsidP="00FE0ECD">
      <w:pPr>
        <w:numPr>
          <w:ilvl w:val="0"/>
          <w:numId w:val="10"/>
        </w:numPr>
        <w:jc w:val="both"/>
        <w:rPr>
          <w:rFonts w:ascii="Arial" w:hAnsi="Arial" w:cs="Arial"/>
        </w:rPr>
      </w:pPr>
      <w:r w:rsidRPr="002356B4">
        <w:rPr>
          <w:rFonts w:ascii="Arial" w:hAnsi="Arial" w:cs="Arial"/>
          <w:b/>
        </w:rPr>
        <w:t>Blue / yellow stripe</w:t>
      </w:r>
      <w:r w:rsidRPr="002356B4">
        <w:rPr>
          <w:rFonts w:ascii="Arial" w:hAnsi="Arial" w:cs="Arial"/>
        </w:rPr>
        <w:t xml:space="preserve"> – a faster car is following.  Allow it to pass at the next passing zone.  Acknowledge the blue flag with a small wave to both the worker and the following car.  This courtesy prevents tailgating, mirror driving, and promotes safety and reduces aggression.  Observe the Blue/yellow striped flag.</w:t>
      </w:r>
    </w:p>
    <w:p w:rsidR="00FE0ECD" w:rsidRPr="002356B4" w:rsidRDefault="00FE0ECD" w:rsidP="00FE0ECD">
      <w:pPr>
        <w:numPr>
          <w:ilvl w:val="0"/>
          <w:numId w:val="10"/>
        </w:numPr>
        <w:jc w:val="both"/>
        <w:rPr>
          <w:rFonts w:ascii="Arial" w:hAnsi="Arial" w:cs="Arial"/>
        </w:rPr>
      </w:pPr>
      <w:r w:rsidRPr="002356B4">
        <w:rPr>
          <w:rFonts w:ascii="Arial" w:hAnsi="Arial" w:cs="Arial"/>
          <w:b/>
        </w:rPr>
        <w:lastRenderedPageBreak/>
        <w:t>Black</w:t>
      </w:r>
      <w:r w:rsidRPr="002356B4">
        <w:rPr>
          <w:rFonts w:ascii="Arial" w:hAnsi="Arial" w:cs="Arial"/>
        </w:rPr>
        <w:t xml:space="preserve"> – enter the pits at the next opportunity to consult with an event official.</w:t>
      </w:r>
    </w:p>
    <w:p w:rsidR="00497B39" w:rsidRPr="002356B4" w:rsidRDefault="00FE0ECD" w:rsidP="00FE0ECD">
      <w:pPr>
        <w:numPr>
          <w:ilvl w:val="0"/>
          <w:numId w:val="10"/>
        </w:numPr>
        <w:rPr>
          <w:rFonts w:ascii="Arial" w:hAnsi="Arial" w:cs="Arial"/>
        </w:rPr>
      </w:pPr>
      <w:r w:rsidRPr="002356B4">
        <w:rPr>
          <w:rFonts w:ascii="Arial" w:hAnsi="Arial" w:cs="Arial"/>
          <w:b/>
        </w:rPr>
        <w:t>Checkered</w:t>
      </w:r>
      <w:r w:rsidRPr="002356B4">
        <w:rPr>
          <w:rFonts w:ascii="Arial" w:hAnsi="Arial" w:cs="Arial"/>
        </w:rPr>
        <w:t xml:space="preserve"> - will only be shown on driver’s left at </w:t>
      </w:r>
      <w:r w:rsidR="00A57274" w:rsidRPr="002356B4">
        <w:rPr>
          <w:rFonts w:ascii="Arial" w:hAnsi="Arial" w:cs="Arial"/>
        </w:rPr>
        <w:t>Starter stand</w:t>
      </w:r>
      <w:r w:rsidRPr="002356B4">
        <w:rPr>
          <w:rFonts w:ascii="Arial" w:hAnsi="Arial" w:cs="Arial"/>
        </w:rPr>
        <w:t>.  The session is over.  Proceed on a cool-off lap by slowing down and using the brakes as little as is safe.  Allow your car and yourself to cool down and relax.  Proceed to pit lane and attempt to wipe that silly grin off your face.</w:t>
      </w:r>
    </w:p>
    <w:p w:rsidR="004274A2" w:rsidRDefault="004274A2" w:rsidP="002356B4">
      <w:pPr>
        <w:jc w:val="center"/>
        <w:rPr>
          <w:rFonts w:ascii="Arial" w:hAnsi="Arial" w:cs="Arial"/>
          <w:b/>
          <w:sz w:val="24"/>
          <w:szCs w:val="24"/>
        </w:rPr>
      </w:pPr>
    </w:p>
    <w:p w:rsidR="004274A2" w:rsidRDefault="004274A2" w:rsidP="002356B4">
      <w:pPr>
        <w:jc w:val="center"/>
        <w:rPr>
          <w:rFonts w:ascii="Arial" w:hAnsi="Arial" w:cs="Arial"/>
          <w:b/>
          <w:sz w:val="24"/>
          <w:szCs w:val="24"/>
        </w:rPr>
      </w:pPr>
    </w:p>
    <w:p w:rsidR="00497B39" w:rsidRPr="00866DCE" w:rsidRDefault="00497B39" w:rsidP="002356B4">
      <w:pPr>
        <w:jc w:val="center"/>
        <w:rPr>
          <w:rFonts w:ascii="Arial" w:hAnsi="Arial" w:cs="Arial"/>
          <w:b/>
          <w:sz w:val="24"/>
          <w:szCs w:val="24"/>
        </w:rPr>
      </w:pPr>
      <w:r w:rsidRPr="00866DCE">
        <w:rPr>
          <w:rFonts w:ascii="Arial" w:hAnsi="Arial" w:cs="Arial"/>
          <w:b/>
          <w:sz w:val="24"/>
          <w:szCs w:val="24"/>
        </w:rPr>
        <w:t>The Following Regulations Pertain to the TT Level 3 Only.</w:t>
      </w:r>
    </w:p>
    <w:p w:rsidR="00866DCE" w:rsidRDefault="00866DCE" w:rsidP="002356B4">
      <w:pPr>
        <w:jc w:val="center"/>
        <w:rPr>
          <w:rFonts w:ascii="Arial" w:hAnsi="Arial" w:cs="Arial"/>
          <w:b/>
        </w:rPr>
      </w:pPr>
    </w:p>
    <w:p w:rsidR="00866DCE" w:rsidRPr="00866DCE" w:rsidRDefault="00866DCE" w:rsidP="002356B4">
      <w:pPr>
        <w:jc w:val="center"/>
        <w:rPr>
          <w:rFonts w:ascii="Arial" w:hAnsi="Arial" w:cs="Arial"/>
          <w:b/>
        </w:rPr>
      </w:pPr>
    </w:p>
    <w:p w:rsidR="00497B39" w:rsidRPr="00866DCE" w:rsidRDefault="00497B39" w:rsidP="00497B39">
      <w:pPr>
        <w:rPr>
          <w:rFonts w:ascii="Arial" w:hAnsi="Arial" w:cs="Arial"/>
        </w:rPr>
      </w:pPr>
      <w:r w:rsidRPr="00866DCE">
        <w:rPr>
          <w:rFonts w:ascii="Arial" w:hAnsi="Arial" w:cs="Arial"/>
          <w:b/>
        </w:rPr>
        <w:t>TT STUDENTS</w:t>
      </w:r>
      <w:r w:rsidRPr="00866DCE">
        <w:rPr>
          <w:rFonts w:ascii="Arial" w:hAnsi="Arial" w:cs="Arial"/>
        </w:rPr>
        <w:t xml:space="preserve">:  Instruction pursuant to obtaining a TT license will be available.  If you desire to receive a Time Trials Competition License (eligible to compete at hill climbs), you should </w:t>
      </w:r>
      <w:r w:rsidR="00080B0A" w:rsidRPr="00866DCE">
        <w:rPr>
          <w:rFonts w:ascii="Arial" w:hAnsi="Arial" w:cs="Arial"/>
        </w:rPr>
        <w:t>complete the Medical History</w:t>
      </w:r>
      <w:r w:rsidRPr="00866DCE">
        <w:rPr>
          <w:rFonts w:ascii="Arial" w:hAnsi="Arial" w:cs="Arial"/>
        </w:rPr>
        <w:t xml:space="preserve"> using the "Physical Exam </w:t>
      </w:r>
      <w:r w:rsidR="00796CD3" w:rsidRPr="00866DCE">
        <w:rPr>
          <w:rFonts w:ascii="Arial" w:hAnsi="Arial" w:cs="Arial"/>
        </w:rPr>
        <w:t xml:space="preserve">Form </w:t>
      </w:r>
      <w:r w:rsidRPr="00866DCE">
        <w:rPr>
          <w:rFonts w:ascii="Arial" w:hAnsi="Arial" w:cs="Arial"/>
        </w:rPr>
        <w:t>for Competition</w:t>
      </w:r>
      <w:r w:rsidR="00796CD3" w:rsidRPr="00866DCE">
        <w:rPr>
          <w:rFonts w:ascii="Arial" w:hAnsi="Arial" w:cs="Arial"/>
        </w:rPr>
        <w:t xml:space="preserve"> License</w:t>
      </w:r>
      <w:r w:rsidRPr="00866DCE">
        <w:rPr>
          <w:rFonts w:ascii="Arial" w:hAnsi="Arial" w:cs="Arial"/>
        </w:rPr>
        <w:t xml:space="preserve">" www.SCCA.org.  </w:t>
      </w:r>
      <w:r w:rsidR="0046580A" w:rsidRPr="00866DCE">
        <w:rPr>
          <w:rFonts w:ascii="Arial" w:hAnsi="Arial" w:cs="Arial"/>
        </w:rPr>
        <w:t xml:space="preserve">Time Trials </w:t>
      </w:r>
      <w:r w:rsidR="00B909BA" w:rsidRPr="00866DCE">
        <w:rPr>
          <w:rFonts w:ascii="Arial" w:hAnsi="Arial" w:cs="Arial"/>
        </w:rPr>
        <w:t>students</w:t>
      </w:r>
      <w:r w:rsidR="0046580A" w:rsidRPr="00866DCE">
        <w:rPr>
          <w:rFonts w:ascii="Arial" w:hAnsi="Arial" w:cs="Arial"/>
        </w:rPr>
        <w:t xml:space="preserve"> will meet with the Chief Driving Instructor throughout the weekend.  </w:t>
      </w:r>
    </w:p>
    <w:p w:rsidR="00497B39" w:rsidRPr="00866DCE" w:rsidRDefault="00497B39" w:rsidP="00497B39">
      <w:pPr>
        <w:rPr>
          <w:rFonts w:ascii="Arial" w:hAnsi="Arial" w:cs="Arial"/>
        </w:rPr>
      </w:pPr>
      <w:r w:rsidRPr="00866DCE">
        <w:rPr>
          <w:rFonts w:ascii="Arial" w:hAnsi="Arial" w:cs="Arial"/>
          <w:b/>
        </w:rPr>
        <w:t>TT DRIVER ELIGIBILITY</w:t>
      </w:r>
      <w:r w:rsidRPr="00866DCE">
        <w:rPr>
          <w:rFonts w:ascii="Arial" w:hAnsi="Arial" w:cs="Arial"/>
        </w:rPr>
        <w:t>:</w:t>
      </w:r>
      <w:r w:rsidRPr="00866DCE">
        <w:rPr>
          <w:rFonts w:ascii="Arial" w:hAnsi="Arial" w:cs="Arial"/>
          <w:color w:val="000000"/>
        </w:rPr>
        <w:t xml:space="preserve">  </w:t>
      </w:r>
      <w:r w:rsidRPr="00866DCE">
        <w:rPr>
          <w:rFonts w:ascii="Arial" w:hAnsi="Arial" w:cs="Arial"/>
        </w:rPr>
        <w:t>All Track Trials drivers must hold a SCCA Time Trials License or Time Trials Novice Permit</w:t>
      </w:r>
      <w:r w:rsidR="006C6D54" w:rsidRPr="00866DCE">
        <w:rPr>
          <w:rFonts w:ascii="Arial" w:hAnsi="Arial" w:cs="Arial"/>
        </w:rPr>
        <w:t xml:space="preserve"> www.SCCA.org</w:t>
      </w:r>
      <w:r w:rsidRPr="00866DCE">
        <w:rPr>
          <w:rFonts w:ascii="Arial" w:hAnsi="Arial" w:cs="Arial"/>
        </w:rPr>
        <w:t xml:space="preserve">.  SCCA Club Racing Competition Licenses, as well as competition licenses from other sanctioning bodies per </w:t>
      </w:r>
      <w:r w:rsidRPr="004274A2">
        <w:rPr>
          <w:rFonts w:ascii="Arial" w:hAnsi="Arial" w:cs="Arial"/>
        </w:rPr>
        <w:t xml:space="preserve">the  </w:t>
      </w:r>
      <w:r w:rsidR="00364868" w:rsidRPr="004274A2">
        <w:rPr>
          <w:rFonts w:ascii="Arial" w:hAnsi="Arial" w:cs="Arial"/>
        </w:rPr>
        <w:t>2017</w:t>
      </w:r>
      <w:r w:rsidR="00364868">
        <w:rPr>
          <w:rFonts w:ascii="Arial" w:hAnsi="Arial" w:cs="Arial"/>
        </w:rPr>
        <w:t xml:space="preserve"> </w:t>
      </w:r>
      <w:r w:rsidRPr="00866DCE">
        <w:rPr>
          <w:rFonts w:ascii="Arial" w:hAnsi="Arial" w:cs="Arial"/>
        </w:rPr>
        <w:t xml:space="preserve">GCR are accepted.  NASA Time Trial licenses (full) are also accepted.  </w:t>
      </w:r>
    </w:p>
    <w:p w:rsidR="00985EDB" w:rsidRPr="00866DCE" w:rsidRDefault="00985EDB" w:rsidP="00985EDB">
      <w:pPr>
        <w:rPr>
          <w:rFonts w:ascii="Arial" w:hAnsi="Arial" w:cs="Arial"/>
        </w:rPr>
      </w:pPr>
      <w:r w:rsidRPr="00866DCE">
        <w:rPr>
          <w:rFonts w:ascii="Arial" w:hAnsi="Arial" w:cs="Arial"/>
          <w:b/>
        </w:rPr>
        <w:t>TT VEHICLE ELIGIBILITY</w:t>
      </w:r>
      <w:r w:rsidRPr="00866DCE">
        <w:rPr>
          <w:rFonts w:ascii="Arial" w:hAnsi="Arial" w:cs="Arial"/>
        </w:rPr>
        <w:t xml:space="preserve">: Open to all vehicles conforming to the GCR, SCCA TTR and SEDIV TTR.  Rally cars will compete under the Rally America Rules and will be classed as SPU or SPO.  SEDIV Time Trials reserved numbers will be held until </w:t>
      </w:r>
      <w:r w:rsidR="0094351D" w:rsidRPr="00866DCE">
        <w:rPr>
          <w:rFonts w:ascii="Arial" w:hAnsi="Arial" w:cs="Arial"/>
        </w:rPr>
        <w:t>March 25</w:t>
      </w:r>
      <w:r w:rsidRPr="00866DCE">
        <w:rPr>
          <w:rFonts w:ascii="Arial" w:hAnsi="Arial" w:cs="Arial"/>
        </w:rPr>
        <w:t>.  Otherwise, numbers will be issued on a first come, first served basis.  For two driver cars, add the numeral "1" to the primary driver's number.</w:t>
      </w:r>
    </w:p>
    <w:p w:rsidR="00497B39" w:rsidRPr="00866DCE" w:rsidRDefault="005B7D59" w:rsidP="00497B39">
      <w:pPr>
        <w:rPr>
          <w:rFonts w:ascii="Arial" w:hAnsi="Arial" w:cs="Arial"/>
        </w:rPr>
      </w:pPr>
      <w:r w:rsidRPr="00866DCE">
        <w:rPr>
          <w:rFonts w:ascii="Arial" w:hAnsi="Arial" w:cs="Arial"/>
          <w:b/>
        </w:rPr>
        <w:t xml:space="preserve">TT </w:t>
      </w:r>
      <w:r w:rsidR="00497B39" w:rsidRPr="00866DCE">
        <w:rPr>
          <w:rFonts w:ascii="Arial" w:hAnsi="Arial" w:cs="Arial"/>
          <w:b/>
        </w:rPr>
        <w:t>HELMETS</w:t>
      </w:r>
      <w:r w:rsidR="00497B39" w:rsidRPr="00866DCE">
        <w:rPr>
          <w:rFonts w:ascii="Arial" w:hAnsi="Arial" w:cs="Arial"/>
        </w:rPr>
        <w:t xml:space="preserve">: All helmets must </w:t>
      </w:r>
      <w:r w:rsidR="007631D0" w:rsidRPr="00866DCE">
        <w:rPr>
          <w:rFonts w:ascii="Arial" w:hAnsi="Arial" w:cs="Arial"/>
        </w:rPr>
        <w:t>be SA05</w:t>
      </w:r>
      <w:r w:rsidR="00052F72" w:rsidRPr="00866DCE">
        <w:rPr>
          <w:rFonts w:ascii="Arial" w:hAnsi="Arial" w:cs="Arial"/>
        </w:rPr>
        <w:t xml:space="preserve"> or later.  M-RATED OR SA-0</w:t>
      </w:r>
      <w:r w:rsidR="007631D0" w:rsidRPr="00866DCE">
        <w:rPr>
          <w:rFonts w:ascii="Arial" w:hAnsi="Arial" w:cs="Arial"/>
        </w:rPr>
        <w:t>0</w:t>
      </w:r>
      <w:r w:rsidR="00497B39" w:rsidRPr="00866DCE">
        <w:rPr>
          <w:rFonts w:ascii="Arial" w:hAnsi="Arial" w:cs="Arial"/>
        </w:rPr>
        <w:t xml:space="preserve"> HELMETS WILL </w:t>
      </w:r>
      <w:r w:rsidR="00497B39" w:rsidRPr="00866DCE">
        <w:rPr>
          <w:rFonts w:ascii="Arial" w:hAnsi="Arial" w:cs="Arial"/>
          <w:b/>
        </w:rPr>
        <w:t xml:space="preserve">NOT </w:t>
      </w:r>
      <w:r w:rsidR="00497B39" w:rsidRPr="00866DCE">
        <w:rPr>
          <w:rFonts w:ascii="Arial" w:hAnsi="Arial" w:cs="Arial"/>
        </w:rPr>
        <w:t xml:space="preserve">BE ALLOWED FOR TT. </w:t>
      </w:r>
    </w:p>
    <w:p w:rsidR="00497B39" w:rsidRPr="00866DCE" w:rsidRDefault="00497B39" w:rsidP="00497B39">
      <w:pPr>
        <w:rPr>
          <w:rFonts w:ascii="Arial" w:hAnsi="Arial" w:cs="Arial"/>
        </w:rPr>
      </w:pPr>
      <w:r w:rsidRPr="00866DCE">
        <w:rPr>
          <w:rFonts w:ascii="Arial" w:hAnsi="Arial" w:cs="Arial"/>
          <w:b/>
        </w:rPr>
        <w:t xml:space="preserve">TRANSPONDERS: </w:t>
      </w:r>
      <w:r w:rsidRPr="00866DCE">
        <w:rPr>
          <w:rFonts w:ascii="Arial" w:hAnsi="Arial" w:cs="Arial"/>
        </w:rPr>
        <w:t xml:space="preserve">TGPR will have an AMB Transponder loop </w:t>
      </w:r>
      <w:r w:rsidR="007A0659" w:rsidRPr="00866DCE">
        <w:rPr>
          <w:rFonts w:ascii="Arial" w:hAnsi="Arial" w:cs="Arial"/>
        </w:rPr>
        <w:t>thus a</w:t>
      </w:r>
      <w:r w:rsidRPr="00866DCE">
        <w:rPr>
          <w:rFonts w:ascii="Arial" w:hAnsi="Arial" w:cs="Arial"/>
        </w:rPr>
        <w:t xml:space="preserve">ll TT Competitors are required to have a transponder.  Competitors without an AMB transponder must rent one for the weekend for a fee of </w:t>
      </w:r>
      <w:r w:rsidRPr="00866DCE">
        <w:rPr>
          <w:rFonts w:ascii="Arial" w:hAnsi="Arial" w:cs="Arial"/>
          <w:rPrChange w:id="73" w:author="Ewing" w:date="2016-08-13T19:57:00Z">
            <w:rPr>
              <w:rFonts w:ascii="Comic Sans MS" w:hAnsi="Comic Sans MS"/>
              <w:sz w:val="17"/>
              <w:szCs w:val="17"/>
              <w:highlight w:val="yellow"/>
            </w:rPr>
          </w:rPrChange>
        </w:rPr>
        <w:t>$</w:t>
      </w:r>
      <w:r w:rsidR="0094429D" w:rsidRPr="00866DCE">
        <w:rPr>
          <w:rFonts w:ascii="Arial" w:hAnsi="Arial" w:cs="Arial"/>
        </w:rPr>
        <w:t>6</w:t>
      </w:r>
      <w:r w:rsidRPr="00866DCE">
        <w:rPr>
          <w:rFonts w:ascii="Arial" w:hAnsi="Arial" w:cs="Arial"/>
          <w:rPrChange w:id="74" w:author="Ewing" w:date="2016-08-13T19:57:00Z">
            <w:rPr>
              <w:rFonts w:ascii="Comic Sans MS" w:hAnsi="Comic Sans MS"/>
              <w:sz w:val="17"/>
              <w:szCs w:val="17"/>
              <w:highlight w:val="yellow"/>
            </w:rPr>
          </w:rPrChange>
        </w:rPr>
        <w:t>0.00</w:t>
      </w:r>
      <w:r w:rsidRPr="00866DCE">
        <w:rPr>
          <w:rFonts w:ascii="Arial" w:hAnsi="Arial" w:cs="Arial"/>
        </w:rPr>
        <w:t>.  Each vehicle renting a transponder will require a special bracket into which the transponder may be quickly attached.  If you have not retained your bracket from previous events, they will be available for a small</w:t>
      </w:r>
      <w:r w:rsidR="00B73869" w:rsidRPr="00866DCE">
        <w:rPr>
          <w:rFonts w:ascii="Arial" w:hAnsi="Arial" w:cs="Arial"/>
        </w:rPr>
        <w:t xml:space="preserve"> fee.  Rental will require a </w:t>
      </w:r>
      <w:r w:rsidR="0094429D" w:rsidRPr="00866DCE">
        <w:rPr>
          <w:rFonts w:ascii="Arial" w:hAnsi="Arial" w:cs="Arial"/>
        </w:rPr>
        <w:t>$50</w:t>
      </w:r>
      <w:r w:rsidRPr="00866DCE">
        <w:rPr>
          <w:rFonts w:ascii="Arial" w:hAnsi="Arial" w:cs="Arial"/>
          <w:rPrChange w:id="75" w:author="Ewing" w:date="2016-08-13T19:57:00Z">
            <w:rPr>
              <w:rFonts w:ascii="Comic Sans MS" w:hAnsi="Comic Sans MS"/>
              <w:sz w:val="17"/>
              <w:szCs w:val="17"/>
              <w:highlight w:val="yellow"/>
            </w:rPr>
          </w:rPrChange>
        </w:rPr>
        <w:t>0</w:t>
      </w:r>
      <w:r w:rsidRPr="00866DCE">
        <w:rPr>
          <w:rFonts w:ascii="Arial" w:hAnsi="Arial" w:cs="Arial"/>
        </w:rPr>
        <w:t xml:space="preserve"> deposit check to be left with registration to assure return of the transponder at the end of the event. </w:t>
      </w:r>
    </w:p>
    <w:p w:rsidR="00497B39" w:rsidRPr="00866DCE" w:rsidRDefault="00497B39" w:rsidP="00497B39">
      <w:pPr>
        <w:rPr>
          <w:rFonts w:ascii="Arial" w:hAnsi="Arial" w:cs="Arial"/>
        </w:rPr>
      </w:pPr>
      <w:r w:rsidRPr="00866DCE">
        <w:rPr>
          <w:rFonts w:ascii="Arial" w:hAnsi="Arial" w:cs="Arial"/>
          <w:b/>
        </w:rPr>
        <w:t>TT TECH</w:t>
      </w:r>
      <w:r w:rsidRPr="00866DCE">
        <w:rPr>
          <w:rFonts w:ascii="Arial" w:hAnsi="Arial" w:cs="Arial"/>
        </w:rPr>
        <w:t>: All driver and vehicle safety equipment must meet current GCR and</w:t>
      </w:r>
      <w:r w:rsidR="006C6D54" w:rsidRPr="00866DCE">
        <w:rPr>
          <w:rFonts w:ascii="Arial" w:hAnsi="Arial" w:cs="Arial"/>
        </w:rPr>
        <w:t>/or</w:t>
      </w:r>
      <w:r w:rsidRPr="00866DCE">
        <w:rPr>
          <w:rFonts w:ascii="Arial" w:hAnsi="Arial" w:cs="Arial"/>
        </w:rPr>
        <w:t xml:space="preserve"> TTR specifications for a</w:t>
      </w:r>
      <w:r w:rsidR="006C6D54" w:rsidRPr="00866DCE">
        <w:rPr>
          <w:rFonts w:ascii="Arial" w:hAnsi="Arial" w:cs="Arial"/>
        </w:rPr>
        <w:t xml:space="preserve"> Level 3 Event.  Driver's head/</w:t>
      </w:r>
      <w:r w:rsidRPr="00866DCE">
        <w:rPr>
          <w:rFonts w:ascii="Arial" w:hAnsi="Arial" w:cs="Arial"/>
        </w:rPr>
        <w:t xml:space="preserve">helmet to roll bar/roll cage clearance must meet the requirements of GCR and TTR.  Roll bar/roll cage padding is required per the GCR and TTR.  Cars must be re-inspected by the Chief of Tech if involved in an incident or if the vehicle is reported as leaking any fluids.  </w:t>
      </w:r>
      <w:r w:rsidR="00317620" w:rsidRPr="00866DCE">
        <w:rPr>
          <w:rFonts w:ascii="Arial" w:hAnsi="Arial" w:cs="Arial"/>
        </w:rPr>
        <w:t xml:space="preserve">Safety gear must meet GCR and TTR requirements.  </w:t>
      </w:r>
      <w:r w:rsidRPr="00866DCE">
        <w:rPr>
          <w:rFonts w:ascii="Arial" w:hAnsi="Arial" w:cs="Arial"/>
        </w:rPr>
        <w:t xml:space="preserve">All entrants must have a vehicle log book complete with pictures and log book number.  Please fill in the date and event name prior to visiting tech.  Arm restraints are required on all open cars.  The Championship Event entrants’ technical inspections </w:t>
      </w:r>
      <w:r w:rsidR="00AB77EF" w:rsidRPr="00866DCE">
        <w:rPr>
          <w:rFonts w:ascii="Arial" w:hAnsi="Arial" w:cs="Arial"/>
        </w:rPr>
        <w:t>may</w:t>
      </w:r>
      <w:r w:rsidRPr="00866DCE">
        <w:rPr>
          <w:rFonts w:ascii="Arial" w:hAnsi="Arial" w:cs="Arial"/>
        </w:rPr>
        <w:t xml:space="preserve"> be conducted with "roaming" tech inspectors.  </w:t>
      </w:r>
      <w:r w:rsidR="00AB77EF" w:rsidRPr="00866DCE">
        <w:rPr>
          <w:rFonts w:ascii="Arial" w:hAnsi="Arial" w:cs="Arial"/>
        </w:rPr>
        <w:t>Cars needing an Annual Inspection must be brought to Tech with logbook, Tech Card</w:t>
      </w:r>
      <w:r w:rsidR="006C6D54" w:rsidRPr="00866DCE">
        <w:rPr>
          <w:rFonts w:ascii="Arial" w:hAnsi="Arial" w:cs="Arial"/>
        </w:rPr>
        <w:t>,</w:t>
      </w:r>
      <w:r w:rsidR="00AB77EF" w:rsidRPr="00866DCE">
        <w:rPr>
          <w:rFonts w:ascii="Arial" w:hAnsi="Arial" w:cs="Arial"/>
        </w:rPr>
        <w:t xml:space="preserve"> and driver safety gear.  Cars with a current Annual Tech will present their logbook and Tech Card at Registration.</w:t>
      </w:r>
    </w:p>
    <w:p w:rsidR="00497B39" w:rsidRPr="00866DCE" w:rsidRDefault="00497B39" w:rsidP="00497B39">
      <w:pPr>
        <w:pStyle w:val="BodyTextIndent2"/>
        <w:ind w:left="0"/>
        <w:rPr>
          <w:rFonts w:ascii="Arial" w:hAnsi="Arial" w:cs="Arial"/>
          <w:sz w:val="20"/>
        </w:rPr>
      </w:pPr>
      <w:r w:rsidRPr="00866DCE">
        <w:rPr>
          <w:rFonts w:ascii="Arial" w:hAnsi="Arial" w:cs="Arial"/>
          <w:b/>
          <w:sz w:val="20"/>
        </w:rPr>
        <w:t>T</w:t>
      </w:r>
      <w:r w:rsidR="005B7D59" w:rsidRPr="00866DCE">
        <w:rPr>
          <w:rFonts w:ascii="Arial" w:hAnsi="Arial" w:cs="Arial"/>
          <w:b/>
          <w:sz w:val="20"/>
        </w:rPr>
        <w:t>T</w:t>
      </w:r>
      <w:r w:rsidRPr="00866DCE">
        <w:rPr>
          <w:rFonts w:ascii="Arial" w:hAnsi="Arial" w:cs="Arial"/>
          <w:b/>
          <w:sz w:val="20"/>
        </w:rPr>
        <w:t xml:space="preserve"> CHAMPIONSHIP RUNNING ORDER</w:t>
      </w:r>
      <w:r w:rsidRPr="00866DCE">
        <w:rPr>
          <w:rFonts w:ascii="Arial" w:hAnsi="Arial" w:cs="Arial"/>
          <w:sz w:val="20"/>
        </w:rPr>
        <w:t xml:space="preserve">: Groups will be Open Wheel and Closed Wheel as determined by the number of entrants.  Groups may be combined at the recommendation of the Chief Steward.  Cars will be gridded according to relative times by the Pit/Grid Marshal.  </w:t>
      </w:r>
      <w:r w:rsidR="00503507" w:rsidRPr="00866DCE">
        <w:rPr>
          <w:rFonts w:ascii="Arial" w:hAnsi="Arial" w:cs="Arial"/>
          <w:sz w:val="20"/>
        </w:rPr>
        <w:t>An entrant may elect to waive SEDIV TT Series points by checking the appropriate box on the entry form.</w:t>
      </w:r>
    </w:p>
    <w:p w:rsidR="001722C0" w:rsidRPr="00866DCE" w:rsidRDefault="00503507">
      <w:pPr>
        <w:rPr>
          <w:rFonts w:ascii="Arial" w:hAnsi="Arial" w:cs="Arial"/>
        </w:rPr>
      </w:pPr>
      <w:r w:rsidRPr="00866DCE">
        <w:rPr>
          <w:rFonts w:ascii="Arial" w:hAnsi="Arial" w:cs="Arial"/>
          <w:b/>
        </w:rPr>
        <w:t>PASSENGERS:</w:t>
      </w:r>
      <w:r w:rsidRPr="00866DCE">
        <w:rPr>
          <w:rFonts w:ascii="Arial" w:hAnsi="Arial" w:cs="Arial"/>
        </w:rPr>
        <w:t xml:space="preserve"> Passengers are NOT permitted in any racing vehicle unless approved by the Chief Steward.</w:t>
      </w:r>
    </w:p>
    <w:p w:rsidR="0094351D" w:rsidRPr="00866DCE" w:rsidDel="001549F1" w:rsidRDefault="0094351D">
      <w:pPr>
        <w:rPr>
          <w:del w:id="76" w:author="Ewing, Anthony P" w:date="2016-08-11T10:51:00Z"/>
          <w:rFonts w:ascii="Arial" w:hAnsi="Arial" w:cs="Arial"/>
          <w:strike/>
        </w:rPr>
      </w:pPr>
      <w:del w:id="77" w:author="Ewing, Anthony P" w:date="2016-08-11T10:51:00Z">
        <w:r w:rsidRPr="00866DCE" w:rsidDel="001549F1">
          <w:rPr>
            <w:rFonts w:ascii="Arial" w:hAnsi="Arial" w:cs="Arial"/>
            <w:b/>
            <w:strike/>
          </w:rPr>
          <w:delText xml:space="preserve">RUNOFFS ROULETTE: </w:delText>
        </w:r>
        <w:r w:rsidRPr="00866DCE" w:rsidDel="001549F1">
          <w:rPr>
            <w:rFonts w:ascii="Arial" w:hAnsi="Arial" w:cs="Arial"/>
            <w:strike/>
          </w:rPr>
          <w:delText>On Sunday after lunch, Run</w:delText>
        </w:r>
        <w:r w:rsidR="005B5D2C" w:rsidRPr="00866DCE" w:rsidDel="001549F1">
          <w:rPr>
            <w:rFonts w:ascii="Arial" w:hAnsi="Arial" w:cs="Arial"/>
            <w:strike/>
          </w:rPr>
          <w:delText>-</w:delText>
        </w:r>
        <w:r w:rsidRPr="00866DCE" w:rsidDel="001549F1">
          <w:rPr>
            <w:rFonts w:ascii="Arial" w:hAnsi="Arial" w:cs="Arial"/>
            <w:strike/>
          </w:rPr>
          <w:delText>Offs Roulette will be run.  Open to all the TT Level 3 drivers.  Competitors will get a warm-up lap and one timed lap.  The driver who is closest (+/-) to their fastest lap time will win.</w:delText>
        </w:r>
      </w:del>
    </w:p>
    <w:p w:rsidR="00503507" w:rsidRPr="00866DCE" w:rsidRDefault="00503507">
      <w:pPr>
        <w:rPr>
          <w:rFonts w:ascii="Arial" w:hAnsi="Arial" w:cs="Arial"/>
        </w:rPr>
      </w:pPr>
    </w:p>
    <w:p w:rsidR="0083570F" w:rsidRPr="00866DCE" w:rsidRDefault="00866DCE" w:rsidP="0083570F">
      <w:pPr>
        <w:jc w:val="center"/>
        <w:rPr>
          <w:rFonts w:ascii="Arial" w:hAnsi="Arial" w:cs="Arial"/>
          <w:b/>
          <w:sz w:val="24"/>
          <w:szCs w:val="24"/>
        </w:rPr>
      </w:pPr>
      <w:r>
        <w:rPr>
          <w:rFonts w:ascii="Arial" w:hAnsi="Arial" w:cs="Arial"/>
          <w:b/>
        </w:rPr>
        <w:br w:type="page"/>
      </w:r>
      <w:r w:rsidR="0083570F" w:rsidRPr="00866DCE">
        <w:rPr>
          <w:rFonts w:ascii="Arial" w:hAnsi="Arial" w:cs="Arial"/>
          <w:b/>
          <w:sz w:val="24"/>
          <w:szCs w:val="24"/>
        </w:rPr>
        <w:lastRenderedPageBreak/>
        <w:t>The Following Regulations Pertain to the PDX Only.</w:t>
      </w:r>
    </w:p>
    <w:p w:rsidR="00866DCE" w:rsidRDefault="00866DCE" w:rsidP="0083570F">
      <w:pPr>
        <w:jc w:val="center"/>
        <w:rPr>
          <w:rFonts w:ascii="Arial" w:hAnsi="Arial" w:cs="Arial"/>
          <w:b/>
        </w:rPr>
      </w:pPr>
    </w:p>
    <w:p w:rsidR="00866DCE" w:rsidRPr="00866DCE" w:rsidRDefault="00866DCE" w:rsidP="0083570F">
      <w:pPr>
        <w:jc w:val="center"/>
        <w:rPr>
          <w:rFonts w:ascii="Arial" w:hAnsi="Arial" w:cs="Arial"/>
          <w:b/>
        </w:rPr>
      </w:pPr>
    </w:p>
    <w:p w:rsidR="00497B39" w:rsidRPr="00866DCE" w:rsidRDefault="00497B39" w:rsidP="00497B39">
      <w:pPr>
        <w:rPr>
          <w:rFonts w:ascii="Arial" w:hAnsi="Arial" w:cs="Arial"/>
        </w:rPr>
      </w:pPr>
      <w:r w:rsidRPr="00866DCE">
        <w:rPr>
          <w:rFonts w:ascii="Arial" w:hAnsi="Arial" w:cs="Arial"/>
          <w:b/>
        </w:rPr>
        <w:t>PDX DRIVER ELIGIBILITY</w:t>
      </w:r>
      <w:r w:rsidRPr="00866DCE">
        <w:rPr>
          <w:rFonts w:ascii="Arial" w:hAnsi="Arial" w:cs="Arial"/>
        </w:rPr>
        <w:t>:</w:t>
      </w:r>
      <w:r w:rsidRPr="00866DCE">
        <w:rPr>
          <w:rFonts w:ascii="Arial" w:hAnsi="Arial" w:cs="Arial"/>
          <w:color w:val="000000"/>
        </w:rPr>
        <w:t xml:space="preserve">  Entrants must be a SCCA member and have a valid state driver's license.</w:t>
      </w:r>
      <w:r w:rsidR="00841062" w:rsidRPr="00866DCE">
        <w:rPr>
          <w:rStyle w:val="NormalComicSansMSChar"/>
          <w:sz w:val="20"/>
          <w:szCs w:val="20"/>
        </w:rPr>
        <w:t xml:space="preserve"> </w:t>
      </w:r>
      <w:r w:rsidR="005C32E7" w:rsidRPr="00866DCE">
        <w:rPr>
          <w:rStyle w:val="NormalComicSansMSChar"/>
          <w:color w:val="auto"/>
          <w:sz w:val="20"/>
          <w:szCs w:val="20"/>
        </w:rPr>
        <w:t xml:space="preserve"> If you have an SCCA Time Trial Participation Log Book, please bring it with you. If you do not have one, you will be issued a log book at registration. </w:t>
      </w:r>
      <w:r w:rsidR="00796CD3" w:rsidRPr="00866DCE">
        <w:rPr>
          <w:rStyle w:val="NormalComicSansMSChar"/>
          <w:color w:val="auto"/>
          <w:sz w:val="20"/>
          <w:szCs w:val="20"/>
        </w:rPr>
        <w:t xml:space="preserve"> </w:t>
      </w:r>
      <w:r w:rsidR="005C32E7" w:rsidRPr="00866DCE">
        <w:rPr>
          <w:rStyle w:val="NormalComicSansMSChar"/>
          <w:color w:val="auto"/>
          <w:sz w:val="20"/>
          <w:szCs w:val="20"/>
        </w:rPr>
        <w:t>TT Participation log books must be checked by the Chief PDX driver instructor, or his designee, prior to participation.</w:t>
      </w:r>
      <w:r w:rsidR="005031E5" w:rsidRPr="00866DCE">
        <w:rPr>
          <w:rFonts w:ascii="Arial" w:hAnsi="Arial" w:cs="Arial"/>
          <w:color w:val="000000"/>
        </w:rPr>
        <w:t xml:space="preserve"> </w:t>
      </w:r>
      <w:r w:rsidR="00796CD3" w:rsidRPr="00866DCE">
        <w:rPr>
          <w:rFonts w:ascii="Arial" w:hAnsi="Arial" w:cs="Arial"/>
          <w:color w:val="000000"/>
        </w:rPr>
        <w:t xml:space="preserve"> </w:t>
      </w:r>
      <w:r w:rsidR="00796CD3" w:rsidRPr="00866DCE">
        <w:rPr>
          <w:rFonts w:ascii="Arial" w:hAnsi="Arial" w:cs="Arial"/>
        </w:rPr>
        <w:t>PDX entrants</w:t>
      </w:r>
      <w:r w:rsidR="005031E5" w:rsidRPr="00866DCE">
        <w:rPr>
          <w:rFonts w:ascii="Arial" w:hAnsi="Arial" w:cs="Arial"/>
        </w:rPr>
        <w:t xml:space="preserve"> must wear a sleeved shirt and long pants as well as appropriate footwear covering the entire foot.</w:t>
      </w:r>
      <w:r w:rsidR="00796CD3" w:rsidRPr="00866DCE">
        <w:rPr>
          <w:rFonts w:ascii="Arial" w:hAnsi="Arial" w:cs="Arial"/>
        </w:rPr>
        <w:t xml:space="preserve"> </w:t>
      </w:r>
      <w:r w:rsidR="005031E5" w:rsidRPr="00866DCE">
        <w:rPr>
          <w:rFonts w:ascii="Arial" w:hAnsi="Arial" w:cs="Arial"/>
        </w:rPr>
        <w:t xml:space="preserve"> No open shoes or sandals.</w:t>
      </w:r>
    </w:p>
    <w:p w:rsidR="00440AB3" w:rsidRPr="00866DCE" w:rsidRDefault="00440AB3" w:rsidP="00440AB3">
      <w:pPr>
        <w:autoSpaceDE w:val="0"/>
        <w:autoSpaceDN w:val="0"/>
        <w:adjustRightInd w:val="0"/>
        <w:rPr>
          <w:rFonts w:ascii="Arial" w:hAnsi="Arial" w:cs="Arial"/>
        </w:rPr>
      </w:pPr>
      <w:r w:rsidRPr="00866DCE">
        <w:rPr>
          <w:rFonts w:ascii="Arial" w:hAnsi="Arial" w:cs="Arial"/>
          <w:b/>
          <w:caps/>
        </w:rPr>
        <w:t>PDX Driver Classification Definition:</w:t>
      </w:r>
      <w:r w:rsidRPr="00866DCE">
        <w:rPr>
          <w:rFonts w:ascii="Arial" w:hAnsi="Arial" w:cs="Arial"/>
        </w:rPr>
        <w:t xml:space="preserve"> </w:t>
      </w:r>
      <w:r w:rsidRPr="00866DCE">
        <w:rPr>
          <w:rFonts w:ascii="Arial" w:hAnsi="Arial" w:cs="Arial"/>
          <w:b/>
          <w:caps/>
        </w:rPr>
        <w:t>Novice</w:t>
      </w:r>
      <w:r w:rsidRPr="00866DCE">
        <w:rPr>
          <w:rFonts w:ascii="Arial" w:hAnsi="Arial" w:cs="Arial"/>
        </w:rPr>
        <w:t xml:space="preserve">: One who has never driven their car on a race track or one who has never been signed off to solo at a previous PDX.  </w:t>
      </w:r>
      <w:r w:rsidRPr="00866DCE">
        <w:rPr>
          <w:rFonts w:ascii="Arial" w:hAnsi="Arial" w:cs="Arial"/>
          <w:b/>
          <w:caps/>
        </w:rPr>
        <w:t>Intermediate/Advanced:</w:t>
      </w:r>
      <w:r w:rsidRPr="00866DCE">
        <w:rPr>
          <w:rFonts w:ascii="Arial" w:hAnsi="Arial" w:cs="Arial"/>
        </w:rPr>
        <w:t xml:space="preserve"> A driver that meets the following criteria falls into the</w:t>
      </w:r>
      <w:r w:rsidR="00796CD3" w:rsidRPr="00866DCE">
        <w:rPr>
          <w:rFonts w:ascii="Arial" w:hAnsi="Arial" w:cs="Arial"/>
        </w:rPr>
        <w:t xml:space="preserve"> Advanced/Intermediate category -</w:t>
      </w:r>
      <w:r w:rsidRPr="00866DCE">
        <w:rPr>
          <w:rFonts w:ascii="Arial" w:hAnsi="Arial" w:cs="Arial"/>
        </w:rPr>
        <w:t xml:space="preserve"> he/she holds</w:t>
      </w:r>
      <w:r w:rsidR="00796CD3" w:rsidRPr="00866DCE">
        <w:rPr>
          <w:rFonts w:ascii="Arial" w:hAnsi="Arial" w:cs="Arial"/>
        </w:rPr>
        <w:t>:</w:t>
      </w:r>
      <w:r w:rsidRPr="00866DCE">
        <w:rPr>
          <w:rFonts w:ascii="Arial" w:hAnsi="Arial" w:cs="Arial"/>
        </w:rPr>
        <w:t xml:space="preserve"> 1) an SCCA Competition license; or a history of tracking events with other SCCA recognized organizations such as PCA, NASA, CHIN, BMW, PBOC, etc. or 2) has an SCCA Time Trials Participation log book that indicates the ability to "solo" and has successfully completed at least 3 SCCA PDX events or </w:t>
      </w:r>
      <w:r w:rsidR="00841062" w:rsidRPr="00866DCE">
        <w:rPr>
          <w:rFonts w:ascii="Arial" w:hAnsi="Arial" w:cs="Arial"/>
        </w:rPr>
        <w:t xml:space="preserve">3) </w:t>
      </w:r>
      <w:r w:rsidRPr="00866DCE">
        <w:rPr>
          <w:rFonts w:ascii="Arial" w:hAnsi="Arial" w:cs="Arial"/>
        </w:rPr>
        <w:t>receives an entry waiver from the PDX Chief Driving Instructor.</w:t>
      </w:r>
    </w:p>
    <w:p w:rsidR="00BE1FFA" w:rsidRPr="00866DCE" w:rsidRDefault="00BE1FFA" w:rsidP="00BE1FFA">
      <w:pPr>
        <w:autoSpaceDE w:val="0"/>
        <w:autoSpaceDN w:val="0"/>
        <w:adjustRightInd w:val="0"/>
        <w:rPr>
          <w:rFonts w:ascii="Arial" w:hAnsi="Arial" w:cs="Arial"/>
        </w:rPr>
      </w:pPr>
      <w:r w:rsidRPr="00866DCE">
        <w:rPr>
          <w:rFonts w:ascii="Arial" w:hAnsi="Arial" w:cs="Arial"/>
          <w:b/>
        </w:rPr>
        <w:t>INSTRUCTION:</w:t>
      </w:r>
      <w:r w:rsidRPr="00866DCE">
        <w:rPr>
          <w:rFonts w:ascii="Arial" w:hAnsi="Arial" w:cs="Arial"/>
        </w:rPr>
        <w:t xml:space="preserve"> Instructors will be assigned to each entrant and entrants may have an Instructor riding with them.  The requirement for a ride along instructor may be waived by the Chief PDX Driver Instructor based on prior experience of the participant.  Other than an instructor, no other passengers are permitted unless approved by the PDX Chief Steward.  The Chief PDX Driver Instructor reserves the right to ride along with any participant.</w:t>
      </w:r>
    </w:p>
    <w:p w:rsidR="00440AB3" w:rsidRPr="00866DCE" w:rsidRDefault="00440AB3" w:rsidP="00440AB3">
      <w:pPr>
        <w:pStyle w:val="BodyTextIndent2"/>
        <w:ind w:left="0"/>
        <w:rPr>
          <w:rFonts w:ascii="Arial" w:hAnsi="Arial" w:cs="Arial"/>
          <w:sz w:val="20"/>
        </w:rPr>
      </w:pPr>
      <w:r w:rsidRPr="00866DCE">
        <w:rPr>
          <w:rFonts w:ascii="Arial" w:hAnsi="Arial" w:cs="Arial"/>
          <w:b/>
          <w:sz w:val="20"/>
        </w:rPr>
        <w:t>PDX RUN GROUPS:</w:t>
      </w:r>
      <w:r w:rsidRPr="00866DCE">
        <w:rPr>
          <w:rFonts w:ascii="Arial" w:hAnsi="Arial" w:cs="Arial"/>
          <w:sz w:val="20"/>
        </w:rPr>
        <w:t xml:space="preserve">  PDX cars will be grouped separately and run in group rotation with the TT entrants.  PDX entrants may be limited.  Sessions will be as noted per the schedule and will be approximately fifteen minutes in length. It is the driver's responsibility to be ready in the Grid area at the scheduled time.  Failure to be ready per the schedule may cause the entrant to be prohibited from participating in that session.</w:t>
      </w:r>
    </w:p>
    <w:p w:rsidR="004064CE" w:rsidRPr="00866DCE" w:rsidRDefault="004064CE" w:rsidP="004064CE">
      <w:pPr>
        <w:autoSpaceDE w:val="0"/>
        <w:autoSpaceDN w:val="0"/>
        <w:adjustRightInd w:val="0"/>
        <w:rPr>
          <w:rFonts w:ascii="Arial" w:hAnsi="Arial" w:cs="Arial"/>
        </w:rPr>
      </w:pPr>
      <w:r w:rsidRPr="00866DCE">
        <w:rPr>
          <w:rFonts w:ascii="Arial" w:hAnsi="Arial" w:cs="Arial"/>
          <w:b/>
          <w:caps/>
        </w:rPr>
        <w:t>Numbers, Classification of Vehicles and Timing</w:t>
      </w:r>
      <w:r w:rsidRPr="00866DCE">
        <w:rPr>
          <w:rFonts w:ascii="Arial" w:hAnsi="Arial" w:cs="Arial"/>
        </w:rPr>
        <w:t xml:space="preserve">: Numbers must be on both sides of the vehicle, be legible and be at least 8 inches tall with a 1.5 inch stroke and in a contrasting color to the vehicle.  There will be no designated classes for this event, nor will there be any “timing” of a vehicle during the event.  Please provide three number choices.  </w:t>
      </w:r>
      <w:r w:rsidR="00CD1E07" w:rsidRPr="00866DCE">
        <w:rPr>
          <w:rFonts w:ascii="Arial" w:hAnsi="Arial" w:cs="Arial"/>
        </w:rPr>
        <w:t xml:space="preserve">AMB Timing will not be used.  </w:t>
      </w:r>
    </w:p>
    <w:p w:rsidR="00497B39" w:rsidRPr="00866DCE" w:rsidRDefault="00497B39" w:rsidP="00497B39">
      <w:pPr>
        <w:rPr>
          <w:rFonts w:ascii="Arial" w:hAnsi="Arial" w:cs="Arial"/>
          <w:b/>
        </w:rPr>
      </w:pPr>
      <w:r w:rsidRPr="00866DCE">
        <w:rPr>
          <w:rFonts w:ascii="Arial" w:hAnsi="Arial" w:cs="Arial"/>
          <w:b/>
        </w:rPr>
        <w:t xml:space="preserve">PDX HELMETS: </w:t>
      </w:r>
      <w:r w:rsidR="00F738B4" w:rsidRPr="00866DCE">
        <w:rPr>
          <w:rFonts w:ascii="Arial" w:hAnsi="Arial" w:cs="Arial"/>
        </w:rPr>
        <w:t>All helmets must be M05, SA05</w:t>
      </w:r>
      <w:r w:rsidRPr="00866DCE">
        <w:rPr>
          <w:rFonts w:ascii="Arial" w:hAnsi="Arial" w:cs="Arial"/>
        </w:rPr>
        <w:t xml:space="preserve"> or later.</w:t>
      </w:r>
    </w:p>
    <w:p w:rsidR="00126582" w:rsidRPr="00866DCE" w:rsidRDefault="007A0659" w:rsidP="00126582">
      <w:pPr>
        <w:autoSpaceDE w:val="0"/>
        <w:autoSpaceDN w:val="0"/>
        <w:adjustRightInd w:val="0"/>
        <w:rPr>
          <w:rFonts w:ascii="Arial" w:hAnsi="Arial" w:cs="Arial"/>
        </w:rPr>
      </w:pPr>
      <w:r w:rsidRPr="00866DCE">
        <w:rPr>
          <w:rFonts w:ascii="Arial" w:hAnsi="Arial" w:cs="Arial"/>
          <w:b/>
        </w:rPr>
        <w:t xml:space="preserve">PDX </w:t>
      </w:r>
      <w:r w:rsidR="00440AB3" w:rsidRPr="00866DCE">
        <w:rPr>
          <w:rFonts w:ascii="Arial" w:hAnsi="Arial" w:cs="Arial"/>
          <w:b/>
        </w:rPr>
        <w:t>VEHICLE ELIGIBILITY</w:t>
      </w:r>
      <w:r w:rsidR="0083570F" w:rsidRPr="00866DCE">
        <w:rPr>
          <w:rFonts w:ascii="Arial" w:hAnsi="Arial" w:cs="Arial"/>
          <w:b/>
        </w:rPr>
        <w:t>:</w:t>
      </w:r>
      <w:r w:rsidR="0083570F" w:rsidRPr="00866DCE">
        <w:rPr>
          <w:rFonts w:ascii="Arial" w:hAnsi="Arial" w:cs="Arial"/>
        </w:rPr>
        <w:t xml:space="preserve"> </w:t>
      </w:r>
      <w:r w:rsidR="00126582" w:rsidRPr="00866DCE">
        <w:rPr>
          <w:rFonts w:ascii="Arial" w:hAnsi="Arial" w:cs="Arial"/>
        </w:rPr>
        <w:t xml:space="preserve"> </w:t>
      </w:r>
      <w:r w:rsidR="00D353C5" w:rsidRPr="00866DCE">
        <w:rPr>
          <w:rFonts w:ascii="Arial" w:hAnsi="Arial" w:cs="Arial"/>
        </w:rPr>
        <w:t>A</w:t>
      </w:r>
      <w:r w:rsidR="00126582" w:rsidRPr="00866DCE">
        <w:rPr>
          <w:rFonts w:ascii="Arial" w:hAnsi="Arial" w:cs="Arial"/>
        </w:rPr>
        <w:t>ll vehicles must provide factory original (or better) seats that are securely mounted, seatbelts (SFI or FIA rated are recommended), and roll over protection for both driver and in-car instructor (if used).</w:t>
      </w:r>
    </w:p>
    <w:p w:rsidR="00D353C5" w:rsidRPr="00866DCE" w:rsidRDefault="00D353C5" w:rsidP="00D353C5">
      <w:pPr>
        <w:widowControl w:val="0"/>
        <w:numPr>
          <w:ilvl w:val="0"/>
          <w:numId w:val="7"/>
        </w:numPr>
        <w:suppressAutoHyphens/>
        <w:rPr>
          <w:rFonts w:ascii="Arial" w:hAnsi="Arial" w:cs="Arial"/>
        </w:rPr>
      </w:pPr>
      <w:r w:rsidRPr="00866DCE">
        <w:rPr>
          <w:rFonts w:ascii="Arial" w:hAnsi="Arial" w:cs="Arial"/>
        </w:rPr>
        <w:t>Vehicles that are in compliance with road race, solo, rally or time trial rules are allowable.  Formula cars are not allowed.</w:t>
      </w:r>
    </w:p>
    <w:p w:rsidR="00126582" w:rsidRPr="00866DCE" w:rsidRDefault="00126582" w:rsidP="00126582">
      <w:pPr>
        <w:widowControl w:val="0"/>
        <w:numPr>
          <w:ilvl w:val="0"/>
          <w:numId w:val="7"/>
        </w:numPr>
        <w:suppressAutoHyphens/>
        <w:rPr>
          <w:rFonts w:ascii="Arial" w:hAnsi="Arial" w:cs="Arial"/>
        </w:rPr>
      </w:pPr>
      <w:r w:rsidRPr="00866DCE">
        <w:rPr>
          <w:rFonts w:ascii="Arial" w:hAnsi="Arial" w:cs="Arial"/>
        </w:rPr>
        <w:t>Hardtop and Targa top vehicles are allowable.</w:t>
      </w:r>
    </w:p>
    <w:p w:rsidR="00126582" w:rsidRPr="00866DCE" w:rsidRDefault="00126582" w:rsidP="00126582">
      <w:pPr>
        <w:widowControl w:val="0"/>
        <w:numPr>
          <w:ilvl w:val="0"/>
          <w:numId w:val="7"/>
        </w:numPr>
        <w:suppressAutoHyphens/>
        <w:rPr>
          <w:rFonts w:ascii="Arial" w:hAnsi="Arial" w:cs="Arial"/>
        </w:rPr>
      </w:pPr>
      <w:r w:rsidRPr="00866DCE">
        <w:rPr>
          <w:rFonts w:ascii="Arial" w:hAnsi="Arial" w:cs="Arial"/>
        </w:rPr>
        <w:t>Convertible vehicles operating with the factory roll over protection system are allowable.  Other convertibles must have either a factory hardtop or a 4 point roll bar.  If a roll bar is used, it must meet the roll bar requirements found in the TT/HC Driver Information TTR.</w:t>
      </w:r>
    </w:p>
    <w:p w:rsidR="00126582" w:rsidRPr="00866DCE" w:rsidRDefault="00126582" w:rsidP="00D353C5">
      <w:pPr>
        <w:widowControl w:val="0"/>
        <w:numPr>
          <w:ilvl w:val="0"/>
          <w:numId w:val="8"/>
        </w:numPr>
        <w:suppressAutoHyphens/>
        <w:rPr>
          <w:rFonts w:ascii="Arial" w:hAnsi="Arial" w:cs="Arial"/>
        </w:rPr>
      </w:pPr>
      <w:r w:rsidRPr="00866DCE">
        <w:rPr>
          <w:rFonts w:ascii="Arial" w:hAnsi="Arial" w:cs="Arial"/>
        </w:rPr>
        <w:t>Drivers of open top vehicles should use arm restraints or run with the top up.</w:t>
      </w:r>
    </w:p>
    <w:p w:rsidR="0083570F" w:rsidRPr="00866DCE" w:rsidRDefault="00440AB3" w:rsidP="0083570F">
      <w:pPr>
        <w:autoSpaceDE w:val="0"/>
        <w:autoSpaceDN w:val="0"/>
        <w:adjustRightInd w:val="0"/>
        <w:rPr>
          <w:rFonts w:ascii="Arial" w:hAnsi="Arial" w:cs="Arial"/>
        </w:rPr>
      </w:pPr>
      <w:r w:rsidRPr="00866DCE">
        <w:rPr>
          <w:rFonts w:ascii="Arial" w:hAnsi="Arial" w:cs="Arial"/>
          <w:b/>
        </w:rPr>
        <w:t xml:space="preserve">PDX </w:t>
      </w:r>
      <w:r w:rsidR="0083570F" w:rsidRPr="00866DCE">
        <w:rPr>
          <w:rFonts w:ascii="Arial" w:hAnsi="Arial" w:cs="Arial"/>
          <w:b/>
        </w:rPr>
        <w:t>T</w:t>
      </w:r>
      <w:r w:rsidRPr="00866DCE">
        <w:rPr>
          <w:rFonts w:ascii="Arial" w:hAnsi="Arial" w:cs="Arial"/>
          <w:b/>
        </w:rPr>
        <w:t>ECH INSPECTION</w:t>
      </w:r>
      <w:r w:rsidR="0083570F" w:rsidRPr="00866DCE">
        <w:rPr>
          <w:rFonts w:ascii="Arial" w:hAnsi="Arial" w:cs="Arial"/>
          <w:b/>
        </w:rPr>
        <w:t>:</w:t>
      </w:r>
      <w:r w:rsidR="0083570F" w:rsidRPr="00866DCE">
        <w:rPr>
          <w:rFonts w:ascii="Arial" w:hAnsi="Arial" w:cs="Arial"/>
        </w:rPr>
        <w:t xml:space="preserve"> will be held at the track at the times noted in the event schedule. </w:t>
      </w:r>
      <w:r w:rsidR="00223543" w:rsidRPr="00866DCE">
        <w:rPr>
          <w:rFonts w:ascii="Arial" w:hAnsi="Arial" w:cs="Arial"/>
        </w:rPr>
        <w:t xml:space="preserve"> </w:t>
      </w:r>
      <w:r w:rsidR="0083570F" w:rsidRPr="00866DCE">
        <w:rPr>
          <w:rFonts w:ascii="Arial" w:hAnsi="Arial" w:cs="Arial"/>
        </w:rPr>
        <w:t>It is recommended that PDX entrants have</w:t>
      </w:r>
      <w:r w:rsidR="00497B39" w:rsidRPr="00866DCE">
        <w:rPr>
          <w:rFonts w:ascii="Arial" w:hAnsi="Arial" w:cs="Arial"/>
        </w:rPr>
        <w:t xml:space="preserve"> </w:t>
      </w:r>
      <w:r w:rsidR="0083570F" w:rsidRPr="00866DCE">
        <w:rPr>
          <w:rFonts w:ascii="Arial" w:hAnsi="Arial" w:cs="Arial"/>
        </w:rPr>
        <w:t xml:space="preserve">their vehicle “teched” on Friday. </w:t>
      </w:r>
      <w:r w:rsidRPr="00866DCE">
        <w:rPr>
          <w:rFonts w:ascii="Arial" w:hAnsi="Arial" w:cs="Arial"/>
        </w:rPr>
        <w:t xml:space="preserve"> A PDX Tech Sheet is provided herein.  </w:t>
      </w:r>
      <w:r w:rsidR="0083570F" w:rsidRPr="00866DCE">
        <w:rPr>
          <w:rFonts w:ascii="Arial" w:hAnsi="Arial" w:cs="Arial"/>
        </w:rPr>
        <w:t>You must take your vehicle, along with your tech card</w:t>
      </w:r>
      <w:r w:rsidRPr="00866DCE">
        <w:rPr>
          <w:rFonts w:ascii="Arial" w:hAnsi="Arial" w:cs="Arial"/>
        </w:rPr>
        <w:t xml:space="preserve"> and Tech Sheet</w:t>
      </w:r>
      <w:r w:rsidR="0083570F" w:rsidRPr="00866DCE">
        <w:rPr>
          <w:rFonts w:ascii="Arial" w:hAnsi="Arial" w:cs="Arial"/>
        </w:rPr>
        <w:t>, to tech inspection.</w:t>
      </w:r>
    </w:p>
    <w:p w:rsidR="0083570F" w:rsidRPr="00866DCE" w:rsidRDefault="00970102" w:rsidP="0083570F">
      <w:pPr>
        <w:autoSpaceDE w:val="0"/>
        <w:autoSpaceDN w:val="0"/>
        <w:adjustRightInd w:val="0"/>
        <w:rPr>
          <w:rFonts w:ascii="Arial" w:hAnsi="Arial" w:cs="Arial"/>
        </w:rPr>
      </w:pPr>
      <w:r w:rsidRPr="00866DCE">
        <w:rPr>
          <w:rFonts w:ascii="Arial" w:hAnsi="Arial" w:cs="Arial"/>
          <w:b/>
        </w:rPr>
        <w:t>DRIVERS MEETING</w:t>
      </w:r>
      <w:r w:rsidR="0083570F" w:rsidRPr="00866DCE">
        <w:rPr>
          <w:rFonts w:ascii="Arial" w:hAnsi="Arial" w:cs="Arial"/>
        </w:rPr>
        <w:t xml:space="preserve">: All entrants </w:t>
      </w:r>
      <w:r w:rsidR="0083570F" w:rsidRPr="00866DCE">
        <w:rPr>
          <w:rFonts w:ascii="Arial" w:hAnsi="Arial" w:cs="Arial"/>
          <w:b/>
        </w:rPr>
        <w:t>MUST</w:t>
      </w:r>
      <w:r w:rsidR="0083570F" w:rsidRPr="00866DCE">
        <w:rPr>
          <w:rFonts w:ascii="Arial" w:hAnsi="Arial" w:cs="Arial"/>
        </w:rPr>
        <w:t xml:space="preserve"> attend the Saturday </w:t>
      </w:r>
      <w:r w:rsidR="00440AB3" w:rsidRPr="00866DCE">
        <w:rPr>
          <w:rFonts w:ascii="Arial" w:hAnsi="Arial" w:cs="Arial"/>
        </w:rPr>
        <w:t>and/</w:t>
      </w:r>
      <w:r w:rsidR="0083570F" w:rsidRPr="00866DCE">
        <w:rPr>
          <w:rFonts w:ascii="Arial" w:hAnsi="Arial" w:cs="Arial"/>
        </w:rPr>
        <w:t xml:space="preserve">or Sunday morning drivers meeting. </w:t>
      </w:r>
      <w:r w:rsidR="00440AB3" w:rsidRPr="00866DCE">
        <w:rPr>
          <w:rFonts w:ascii="Arial" w:hAnsi="Arial" w:cs="Arial"/>
        </w:rPr>
        <w:t xml:space="preserve"> </w:t>
      </w:r>
      <w:r w:rsidR="0083570F" w:rsidRPr="00866DCE">
        <w:rPr>
          <w:rFonts w:ascii="Arial" w:hAnsi="Arial" w:cs="Arial"/>
        </w:rPr>
        <w:t>The time</w:t>
      </w:r>
      <w:r w:rsidR="00440AB3" w:rsidRPr="00866DCE">
        <w:rPr>
          <w:rFonts w:ascii="Arial" w:hAnsi="Arial" w:cs="Arial"/>
        </w:rPr>
        <w:t>s</w:t>
      </w:r>
      <w:r w:rsidR="0083570F" w:rsidRPr="00866DCE">
        <w:rPr>
          <w:rFonts w:ascii="Arial" w:hAnsi="Arial" w:cs="Arial"/>
        </w:rPr>
        <w:t xml:space="preserve"> and location</w:t>
      </w:r>
      <w:r w:rsidR="00440AB3" w:rsidRPr="00866DCE">
        <w:rPr>
          <w:rFonts w:ascii="Arial" w:hAnsi="Arial" w:cs="Arial"/>
        </w:rPr>
        <w:t>s are</w:t>
      </w:r>
      <w:r w:rsidR="0083570F" w:rsidRPr="00866DCE">
        <w:rPr>
          <w:rFonts w:ascii="Arial" w:hAnsi="Arial" w:cs="Arial"/>
        </w:rPr>
        <w:t xml:space="preserve"> noted in the schedule.</w:t>
      </w:r>
      <w:r w:rsidR="00497B39" w:rsidRPr="00866DCE">
        <w:rPr>
          <w:rFonts w:ascii="Arial" w:hAnsi="Arial" w:cs="Arial"/>
        </w:rPr>
        <w:t xml:space="preserve">  </w:t>
      </w:r>
      <w:r w:rsidR="0083570F" w:rsidRPr="00866DCE">
        <w:rPr>
          <w:rFonts w:ascii="Arial" w:hAnsi="Arial" w:cs="Arial"/>
        </w:rPr>
        <w:t>Failure to attend will disqualify the entrant from participating in the PDX and their entry fee will not be returned.</w:t>
      </w:r>
    </w:p>
    <w:p w:rsidR="0083570F" w:rsidRPr="00866DCE" w:rsidRDefault="00970102" w:rsidP="0083570F">
      <w:pPr>
        <w:autoSpaceDE w:val="0"/>
        <w:autoSpaceDN w:val="0"/>
        <w:adjustRightInd w:val="0"/>
        <w:rPr>
          <w:rFonts w:ascii="Arial" w:hAnsi="Arial" w:cs="Arial"/>
        </w:rPr>
      </w:pPr>
      <w:r w:rsidRPr="00866DCE">
        <w:rPr>
          <w:rFonts w:ascii="Arial" w:hAnsi="Arial" w:cs="Arial"/>
          <w:b/>
        </w:rPr>
        <w:t>FLAGS:</w:t>
      </w:r>
      <w:r w:rsidR="0083570F" w:rsidRPr="00866DCE">
        <w:rPr>
          <w:rFonts w:ascii="Arial" w:hAnsi="Arial" w:cs="Arial"/>
        </w:rPr>
        <w:t xml:space="preserve"> Flags for driver notification will be as noted and discussed at the </w:t>
      </w:r>
      <w:r w:rsidRPr="00866DCE">
        <w:rPr>
          <w:rFonts w:ascii="Arial" w:hAnsi="Arial" w:cs="Arial"/>
        </w:rPr>
        <w:t>Student Classroom Session</w:t>
      </w:r>
      <w:r w:rsidR="0083570F" w:rsidRPr="00866DCE">
        <w:rPr>
          <w:rFonts w:ascii="Arial" w:hAnsi="Arial" w:cs="Arial"/>
        </w:rPr>
        <w:t xml:space="preserve">. </w:t>
      </w:r>
      <w:r w:rsidR="00440AB3" w:rsidRPr="00866DCE">
        <w:rPr>
          <w:rFonts w:ascii="Arial" w:hAnsi="Arial" w:cs="Arial"/>
        </w:rPr>
        <w:t xml:space="preserve"> </w:t>
      </w:r>
      <w:r w:rsidR="0083570F" w:rsidRPr="00866DCE">
        <w:rPr>
          <w:rFonts w:ascii="Arial" w:hAnsi="Arial" w:cs="Arial"/>
        </w:rPr>
        <w:t>Failure to respond to a flag notification could cause</w:t>
      </w:r>
      <w:r w:rsidR="00497B39" w:rsidRPr="00866DCE">
        <w:rPr>
          <w:rFonts w:ascii="Arial" w:hAnsi="Arial" w:cs="Arial"/>
        </w:rPr>
        <w:t xml:space="preserve"> </w:t>
      </w:r>
      <w:r w:rsidR="0083570F" w:rsidRPr="00866DCE">
        <w:rPr>
          <w:rFonts w:ascii="Arial" w:hAnsi="Arial" w:cs="Arial"/>
        </w:rPr>
        <w:t>an entrant to be prohibited from completing the remainder of the event.</w:t>
      </w:r>
    </w:p>
    <w:p w:rsidR="0083570F" w:rsidRPr="00866DCE" w:rsidRDefault="0083570F" w:rsidP="0083570F">
      <w:pPr>
        <w:autoSpaceDE w:val="0"/>
        <w:autoSpaceDN w:val="0"/>
        <w:adjustRightInd w:val="0"/>
        <w:rPr>
          <w:rFonts w:ascii="Arial" w:hAnsi="Arial" w:cs="Arial"/>
        </w:rPr>
      </w:pPr>
      <w:r w:rsidRPr="00866DCE">
        <w:rPr>
          <w:rFonts w:ascii="Arial" w:hAnsi="Arial" w:cs="Arial"/>
          <w:b/>
        </w:rPr>
        <w:t>P</w:t>
      </w:r>
      <w:r w:rsidR="00440AB3" w:rsidRPr="00866DCE">
        <w:rPr>
          <w:rFonts w:ascii="Arial" w:hAnsi="Arial" w:cs="Arial"/>
          <w:b/>
        </w:rPr>
        <w:t>ASSENGERS</w:t>
      </w:r>
      <w:r w:rsidRPr="00866DCE">
        <w:rPr>
          <w:rFonts w:ascii="Arial" w:hAnsi="Arial" w:cs="Arial"/>
          <w:b/>
        </w:rPr>
        <w:t>:</w:t>
      </w:r>
      <w:r w:rsidRPr="00866DCE">
        <w:rPr>
          <w:rFonts w:ascii="Arial" w:hAnsi="Arial" w:cs="Arial"/>
        </w:rPr>
        <w:t xml:space="preserve"> with the exception of an assigned instructor or the Chief PDX Driving Instructor, passengers will not be permitted to ride along</w:t>
      </w:r>
      <w:r w:rsidR="00497B39" w:rsidRPr="00866DCE">
        <w:rPr>
          <w:rFonts w:ascii="Arial" w:hAnsi="Arial" w:cs="Arial"/>
        </w:rPr>
        <w:t xml:space="preserve"> </w:t>
      </w:r>
      <w:r w:rsidRPr="00866DCE">
        <w:rPr>
          <w:rFonts w:ascii="Arial" w:hAnsi="Arial" w:cs="Arial"/>
        </w:rPr>
        <w:t>with PDX entrants, unless otherwise approved by the PDX Chief Steward.</w:t>
      </w:r>
    </w:p>
    <w:p w:rsidR="00F01F64" w:rsidRPr="002356B4" w:rsidRDefault="00497B39" w:rsidP="00F01F64">
      <w:pPr>
        <w:autoSpaceDE w:val="0"/>
        <w:autoSpaceDN w:val="0"/>
        <w:adjustRightInd w:val="0"/>
        <w:spacing w:after="240"/>
        <w:rPr>
          <w:rFonts w:ascii="Arial" w:hAnsi="Arial" w:cs="Arial"/>
          <w:b/>
          <w:bCs/>
          <w:sz w:val="36"/>
          <w:szCs w:val="36"/>
        </w:rPr>
      </w:pPr>
      <w:bookmarkStart w:id="78" w:name="_GoBack"/>
      <w:bookmarkEnd w:id="78"/>
      <w:r w:rsidRPr="00866DCE">
        <w:rPr>
          <w:rFonts w:ascii="Arial" w:hAnsi="Arial" w:cs="Arial"/>
        </w:rPr>
        <w:br w:type="page"/>
      </w:r>
      <w:r w:rsidR="001629DD" w:rsidRPr="002356B4">
        <w:rPr>
          <w:rFonts w:ascii="Arial" w:hAnsi="Arial" w:cs="Arial"/>
          <w:b/>
          <w:noProof/>
          <w:sz w:val="32"/>
          <w:szCs w:val="32"/>
        </w:rPr>
        <w:lastRenderedPageBreak/>
        <w:drawing>
          <wp:inline distT="0" distB="0" distL="0" distR="0">
            <wp:extent cx="1257300" cy="581025"/>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r w:rsidR="00F01F64" w:rsidRPr="002356B4">
        <w:rPr>
          <w:rFonts w:ascii="Arial" w:hAnsi="Arial" w:cs="Arial"/>
          <w:b/>
          <w:bCs/>
          <w:sz w:val="32"/>
          <w:szCs w:val="32"/>
        </w:rPr>
        <w:tab/>
      </w:r>
      <w:r w:rsidR="00F01F64" w:rsidRPr="002356B4">
        <w:rPr>
          <w:rFonts w:ascii="Arial" w:hAnsi="Arial" w:cs="Arial"/>
          <w:b/>
          <w:bCs/>
          <w:sz w:val="32"/>
          <w:szCs w:val="32"/>
        </w:rPr>
        <w:tab/>
      </w:r>
      <w:r w:rsidR="006F26D6" w:rsidRPr="002356B4">
        <w:rPr>
          <w:rFonts w:ascii="Arial" w:hAnsi="Arial" w:cs="Arial"/>
          <w:b/>
          <w:bCs/>
          <w:sz w:val="32"/>
          <w:szCs w:val="32"/>
        </w:rPr>
        <w:tab/>
      </w:r>
      <w:r w:rsidR="00F01F64" w:rsidRPr="002356B4">
        <w:rPr>
          <w:rFonts w:ascii="Arial" w:hAnsi="Arial" w:cs="Arial"/>
          <w:b/>
          <w:bCs/>
          <w:sz w:val="36"/>
          <w:szCs w:val="36"/>
        </w:rPr>
        <w:t>PDX TECH SHEET</w:t>
      </w:r>
    </w:p>
    <w:p w:rsidR="00F01F64" w:rsidRPr="002356B4" w:rsidRDefault="00F01F64" w:rsidP="00F01F64">
      <w:pPr>
        <w:autoSpaceDE w:val="0"/>
        <w:autoSpaceDN w:val="0"/>
        <w:adjustRightInd w:val="0"/>
        <w:spacing w:after="240"/>
        <w:jc w:val="center"/>
        <w:rPr>
          <w:rFonts w:ascii="Arial" w:hAnsi="Arial" w:cs="Arial"/>
          <w:sz w:val="22"/>
          <w:szCs w:val="28"/>
        </w:rPr>
      </w:pPr>
      <w:r w:rsidRPr="002356B4">
        <w:rPr>
          <w:rFonts w:ascii="Arial" w:hAnsi="Arial" w:cs="Arial"/>
          <w:b/>
          <w:bCs/>
          <w:sz w:val="22"/>
          <w:szCs w:val="28"/>
        </w:rPr>
        <w:t>Complete this sheet before coming to the track and bring it with you.</w:t>
      </w:r>
    </w:p>
    <w:p w:rsidR="00F01F64" w:rsidRPr="002356B4" w:rsidRDefault="00F01F64" w:rsidP="00F01F64">
      <w:pPr>
        <w:autoSpaceDE w:val="0"/>
        <w:autoSpaceDN w:val="0"/>
        <w:adjustRightInd w:val="0"/>
        <w:spacing w:after="120"/>
        <w:rPr>
          <w:rFonts w:ascii="Arial" w:hAnsi="Arial" w:cs="Arial"/>
        </w:rPr>
      </w:pPr>
      <w:r w:rsidRPr="002356B4">
        <w:rPr>
          <w:rFonts w:ascii="Arial" w:hAnsi="Arial" w:cs="Arial"/>
        </w:rPr>
        <w:t>Driver: _____________</w:t>
      </w:r>
      <w:r w:rsidR="006C6D54" w:rsidRPr="002356B4">
        <w:rPr>
          <w:rFonts w:ascii="Arial" w:hAnsi="Arial" w:cs="Arial"/>
        </w:rPr>
        <w:t>_____</w:t>
      </w:r>
      <w:r w:rsidRPr="002356B4">
        <w:rPr>
          <w:rFonts w:ascii="Arial" w:hAnsi="Arial" w:cs="Arial"/>
        </w:rPr>
        <w:t>________   Run Group: __________________  Car #:  __</w:t>
      </w:r>
      <w:r w:rsidR="006C6D54" w:rsidRPr="002356B4">
        <w:rPr>
          <w:rFonts w:ascii="Arial" w:hAnsi="Arial" w:cs="Arial"/>
        </w:rPr>
        <w:t>___</w:t>
      </w:r>
      <w:r w:rsidRPr="002356B4">
        <w:rPr>
          <w:rFonts w:ascii="Arial" w:hAnsi="Arial" w:cs="Arial"/>
        </w:rPr>
        <w:t>____</w:t>
      </w:r>
    </w:p>
    <w:p w:rsidR="00F01F64" w:rsidRPr="002356B4" w:rsidRDefault="00F01F64" w:rsidP="00F01F64">
      <w:pPr>
        <w:autoSpaceDE w:val="0"/>
        <w:autoSpaceDN w:val="0"/>
        <w:adjustRightInd w:val="0"/>
        <w:spacing w:after="120"/>
        <w:rPr>
          <w:rFonts w:ascii="Arial" w:hAnsi="Arial" w:cs="Arial"/>
        </w:rPr>
      </w:pPr>
      <w:r w:rsidRPr="002356B4">
        <w:rPr>
          <w:rFonts w:ascii="Arial" w:hAnsi="Arial" w:cs="Arial"/>
        </w:rPr>
        <w:t>Car Make:_________</w:t>
      </w:r>
      <w:r w:rsidR="006C6D54" w:rsidRPr="002356B4">
        <w:rPr>
          <w:rFonts w:ascii="Arial" w:hAnsi="Arial" w:cs="Arial"/>
        </w:rPr>
        <w:t>____</w:t>
      </w:r>
      <w:r w:rsidRPr="002356B4">
        <w:rPr>
          <w:rFonts w:ascii="Arial" w:hAnsi="Arial" w:cs="Arial"/>
        </w:rPr>
        <w:t>____ Model:________</w:t>
      </w:r>
      <w:r w:rsidR="006C6D54" w:rsidRPr="002356B4">
        <w:rPr>
          <w:rFonts w:ascii="Arial" w:hAnsi="Arial" w:cs="Arial"/>
        </w:rPr>
        <w:t>___</w:t>
      </w:r>
      <w:r w:rsidRPr="002356B4">
        <w:rPr>
          <w:rFonts w:ascii="Arial" w:hAnsi="Arial" w:cs="Arial"/>
        </w:rPr>
        <w:t>______ Color:___</w:t>
      </w:r>
      <w:r w:rsidR="006C6D54" w:rsidRPr="002356B4">
        <w:rPr>
          <w:rFonts w:ascii="Arial" w:hAnsi="Arial" w:cs="Arial"/>
        </w:rPr>
        <w:t>____</w:t>
      </w:r>
      <w:r w:rsidRPr="002356B4">
        <w:rPr>
          <w:rFonts w:ascii="Arial" w:hAnsi="Arial" w:cs="Arial"/>
        </w:rPr>
        <w:t>__________ Year:  __</w:t>
      </w:r>
      <w:r w:rsidR="006C6D54" w:rsidRPr="002356B4">
        <w:rPr>
          <w:rFonts w:ascii="Arial" w:hAnsi="Arial" w:cs="Arial"/>
        </w:rPr>
        <w:t>___</w:t>
      </w:r>
      <w:r w:rsidRPr="002356B4">
        <w:rPr>
          <w:rFonts w:ascii="Arial" w:hAnsi="Arial" w:cs="Arial"/>
        </w:rPr>
        <w:t>__</w:t>
      </w:r>
    </w:p>
    <w:p w:rsidR="00F01F64" w:rsidRPr="002356B4" w:rsidRDefault="00F01F64" w:rsidP="00F01F64">
      <w:pPr>
        <w:pBdr>
          <w:top w:val="single" w:sz="24" w:space="1" w:color="auto"/>
          <w:left w:val="single" w:sz="24" w:space="4" w:color="auto"/>
          <w:bottom w:val="single" w:sz="24" w:space="1" w:color="auto"/>
          <w:right w:val="single" w:sz="24" w:space="4" w:color="auto"/>
        </w:pBdr>
        <w:autoSpaceDE w:val="0"/>
        <w:autoSpaceDN w:val="0"/>
        <w:adjustRightInd w:val="0"/>
        <w:rPr>
          <w:rFonts w:ascii="Arial" w:hAnsi="Arial" w:cs="Arial"/>
          <w:b/>
          <w:bCs/>
        </w:rPr>
      </w:pPr>
      <w:r w:rsidRPr="002356B4">
        <w:rPr>
          <w:rFonts w:ascii="Arial" w:hAnsi="Arial" w:cs="Arial"/>
          <w:i/>
          <w:iCs/>
          <w:color w:val="000000"/>
        </w:rPr>
        <w:t>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Event tech inspectors will inspect those items listed as required. Please have all the items listed above as required items out prior to entering the inspection line, along with this form.</w:t>
      </w:r>
    </w:p>
    <w:p w:rsidR="00F01F64" w:rsidRPr="002356B4" w:rsidRDefault="00F01F64" w:rsidP="00F01F64">
      <w:pPr>
        <w:autoSpaceDE w:val="0"/>
        <w:autoSpaceDN w:val="0"/>
        <w:adjustRightInd w:val="0"/>
        <w:ind w:left="720" w:hanging="720"/>
        <w:rPr>
          <w:rFonts w:ascii="Arial" w:eastAsia="MS Gothic" w:hAnsi="Arial" w:cs="Arial"/>
          <w:b/>
          <w:bCs/>
        </w:rPr>
      </w:pPr>
      <w:r w:rsidRPr="002356B4">
        <w:rPr>
          <w:rFonts w:ascii="MS Gothic" w:eastAsia="MS Gothic" w:hAnsi="MS Gothic" w:cs="MS Gothic" w:hint="eastAsia"/>
          <w:b/>
          <w:bCs/>
        </w:rPr>
        <w:t> </w:t>
      </w:r>
    </w:p>
    <w:p w:rsidR="00F01F64" w:rsidRPr="002356B4" w:rsidRDefault="00F01F64" w:rsidP="00F01F64">
      <w:pPr>
        <w:autoSpaceDE w:val="0"/>
        <w:autoSpaceDN w:val="0"/>
        <w:adjustRightInd w:val="0"/>
        <w:ind w:left="720" w:hanging="720"/>
        <w:rPr>
          <w:rFonts w:ascii="Arial" w:eastAsia="MS Gothic" w:hAnsi="Arial" w:cs="Arial"/>
          <w:b/>
          <w:bCs/>
        </w:rPr>
      </w:pPr>
    </w:p>
    <w:p w:rsidR="00F01F64" w:rsidRPr="002356B4" w:rsidRDefault="00F01F64" w:rsidP="00F01F64">
      <w:pPr>
        <w:autoSpaceDE w:val="0"/>
        <w:autoSpaceDN w:val="0"/>
        <w:adjustRightInd w:val="0"/>
        <w:ind w:left="720" w:hanging="720"/>
        <w:rPr>
          <w:rFonts w:ascii="Arial" w:hAnsi="Arial" w:cs="Arial"/>
          <w:b/>
          <w:bCs/>
          <w:sz w:val="18"/>
          <w:szCs w:val="18"/>
        </w:rPr>
        <w:sectPr w:rsidR="00F01F64" w:rsidRPr="002356B4" w:rsidSect="00D96534">
          <w:type w:val="continuous"/>
          <w:pgSz w:w="12240" w:h="15840"/>
          <w:pgMar w:top="720" w:right="720" w:bottom="720" w:left="720" w:header="720" w:footer="720" w:gutter="0"/>
          <w:cols w:space="720"/>
          <w:titlePg/>
          <w:docGrid w:linePitch="360"/>
        </w:sectPr>
      </w:pPr>
    </w:p>
    <w:p w:rsidR="00F01F64" w:rsidRPr="002356B4" w:rsidRDefault="00F01F64" w:rsidP="00F01F64">
      <w:pPr>
        <w:autoSpaceDE w:val="0"/>
        <w:autoSpaceDN w:val="0"/>
        <w:adjustRightInd w:val="0"/>
        <w:ind w:left="720" w:hanging="720"/>
        <w:rPr>
          <w:rFonts w:ascii="Arial" w:hAnsi="Arial" w:cs="Arial"/>
          <w:sz w:val="18"/>
          <w:szCs w:val="18"/>
        </w:rPr>
      </w:pPr>
      <w:r w:rsidRPr="002356B4">
        <w:rPr>
          <w:rFonts w:ascii="Arial" w:hAnsi="Arial" w:cs="Arial"/>
          <w:b/>
          <w:bCs/>
          <w:sz w:val="18"/>
          <w:szCs w:val="18"/>
        </w:rPr>
        <w:t>DRIVER SAFETY</w:t>
      </w:r>
    </w:p>
    <w:p w:rsidR="00F01F64" w:rsidRPr="002356B4" w:rsidRDefault="00F738B4" w:rsidP="00F01F64">
      <w:pPr>
        <w:autoSpaceDE w:val="0"/>
        <w:autoSpaceDN w:val="0"/>
        <w:adjustRightInd w:val="0"/>
        <w:ind w:left="540" w:hanging="540"/>
        <w:rPr>
          <w:rFonts w:ascii="Arial" w:hAnsi="Arial" w:cs="Arial"/>
          <w:sz w:val="18"/>
          <w:szCs w:val="18"/>
        </w:rPr>
      </w:pPr>
      <w:r w:rsidRPr="002356B4">
        <w:rPr>
          <w:rFonts w:ascii="Arial" w:hAnsi="Arial" w:cs="Arial"/>
          <w:bCs/>
          <w:sz w:val="18"/>
          <w:szCs w:val="18"/>
        </w:rPr>
        <w:t>____</w:t>
      </w:r>
      <w:r w:rsidRPr="002356B4">
        <w:rPr>
          <w:rFonts w:ascii="Arial" w:hAnsi="Arial" w:cs="Arial"/>
          <w:bCs/>
          <w:sz w:val="18"/>
          <w:szCs w:val="18"/>
        </w:rPr>
        <w:tab/>
        <w:t>Helmet (Snell M/SA 2005</w:t>
      </w:r>
      <w:r w:rsidR="00F01F64" w:rsidRPr="002356B4">
        <w:rPr>
          <w:rFonts w:ascii="Arial" w:hAnsi="Arial" w:cs="Arial"/>
          <w:bCs/>
          <w:sz w:val="18"/>
          <w:szCs w:val="18"/>
        </w:rPr>
        <w:t xml:space="preserve"> or newer, SFI, FIA)</w:t>
      </w:r>
      <w:r w:rsidR="00F01F64" w:rsidRPr="002356B4">
        <w:rPr>
          <w:rFonts w:ascii="Arial" w:hAnsi="Arial" w:cs="Arial"/>
          <w:sz w:val="18"/>
          <w:szCs w:val="18"/>
        </w:rPr>
        <w:t xml:space="preserve"> </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Shoes must be solid and in reasonable condition</w:t>
      </w:r>
      <w:r w:rsidRPr="002356B4">
        <w:rPr>
          <w:rFonts w:ascii="MS Gothic" w:eastAsia="MS Gothic" w:hAnsi="MS Gothic" w:cs="MS Gothic" w:hint="eastAsia"/>
          <w:sz w:val="18"/>
          <w:szCs w:val="18"/>
        </w:rPr>
        <w:t> </w:t>
      </w:r>
      <w:r w:rsidRPr="002356B4">
        <w:rPr>
          <w:rFonts w:ascii="Arial" w:hAnsi="Arial" w:cs="Arial"/>
          <w:sz w:val="18"/>
          <w:szCs w:val="18"/>
        </w:rPr>
        <w:t xml:space="preserve"> </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Seatbelts/Harness must be in good condition</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 xml:space="preserve">A Proper </w:t>
      </w:r>
      <w:r w:rsidRPr="002356B4">
        <w:rPr>
          <w:rFonts w:ascii="Arial" w:hAnsi="Arial" w:cs="Arial"/>
          <w:bCs/>
          <w:sz w:val="18"/>
          <w:szCs w:val="18"/>
        </w:rPr>
        <w:t>ROLLBAR</w:t>
      </w:r>
      <w:r w:rsidRPr="002356B4">
        <w:rPr>
          <w:rFonts w:ascii="Arial" w:hAnsi="Arial" w:cs="Arial"/>
          <w:b/>
          <w:bCs/>
          <w:sz w:val="18"/>
          <w:szCs w:val="18"/>
        </w:rPr>
        <w:t xml:space="preserve"> </w:t>
      </w:r>
      <w:r w:rsidRPr="002356B4">
        <w:rPr>
          <w:rFonts w:ascii="Arial" w:hAnsi="Arial" w:cs="Arial"/>
          <w:sz w:val="18"/>
          <w:szCs w:val="18"/>
        </w:rPr>
        <w:t>when it is required</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Rollbar padding</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Seats bolted securely</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Interior &amp; trunk clear of loose items</w:t>
      </w:r>
    </w:p>
    <w:p w:rsidR="00F01F64" w:rsidRPr="002356B4" w:rsidRDefault="00F01F64" w:rsidP="00F01F64">
      <w:pPr>
        <w:autoSpaceDE w:val="0"/>
        <w:autoSpaceDN w:val="0"/>
        <w:adjustRightInd w:val="0"/>
        <w:ind w:left="540" w:hanging="540"/>
        <w:rPr>
          <w:rFonts w:ascii="Arial" w:hAnsi="Arial" w:cs="Arial"/>
          <w:sz w:val="18"/>
          <w:szCs w:val="18"/>
        </w:rPr>
      </w:pP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b/>
          <w:bCs/>
          <w:sz w:val="18"/>
          <w:szCs w:val="18"/>
        </w:rPr>
        <w:t xml:space="preserve">BRAKES </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Pads are less than half worn</w:t>
      </w:r>
    </w:p>
    <w:p w:rsidR="00F01F64" w:rsidRPr="002356B4" w:rsidRDefault="00F01F64" w:rsidP="00F01F64">
      <w:pPr>
        <w:autoSpaceDE w:val="0"/>
        <w:autoSpaceDN w:val="0"/>
        <w:adjustRightInd w:val="0"/>
        <w:ind w:left="540" w:hanging="540"/>
        <w:rPr>
          <w:rFonts w:ascii="Arial" w:hAnsi="Arial" w:cs="Arial"/>
          <w:bCs/>
          <w:sz w:val="18"/>
          <w:szCs w:val="18"/>
        </w:rPr>
      </w:pPr>
      <w:r w:rsidRPr="002356B4">
        <w:rPr>
          <w:rFonts w:ascii="Arial" w:hAnsi="Arial" w:cs="Arial"/>
          <w:sz w:val="18"/>
          <w:szCs w:val="18"/>
        </w:rPr>
        <w:t>____</w:t>
      </w:r>
      <w:r w:rsidRPr="002356B4">
        <w:rPr>
          <w:rFonts w:ascii="Arial" w:hAnsi="Arial" w:cs="Arial"/>
          <w:sz w:val="18"/>
          <w:szCs w:val="18"/>
        </w:rPr>
        <w:tab/>
        <w:t>Fluid is clear.  Reservoir is full.</w:t>
      </w:r>
      <w:r w:rsidRPr="002356B4">
        <w:rPr>
          <w:rFonts w:ascii="Arial" w:hAnsi="Arial" w:cs="Arial"/>
          <w:bCs/>
          <w:sz w:val="18"/>
          <w:szCs w:val="18"/>
        </w:rPr>
        <w:t xml:space="preserve"> Dot 4 recommended.</w:t>
      </w:r>
    </w:p>
    <w:p w:rsidR="00F01F64" w:rsidRPr="002356B4" w:rsidRDefault="00F01F64" w:rsidP="00F01F64">
      <w:pPr>
        <w:autoSpaceDE w:val="0"/>
        <w:autoSpaceDN w:val="0"/>
        <w:adjustRightInd w:val="0"/>
        <w:ind w:left="540" w:hanging="540"/>
        <w:rPr>
          <w:rFonts w:ascii="Arial" w:hAnsi="Arial" w:cs="Arial"/>
          <w:bCs/>
          <w:sz w:val="18"/>
          <w:szCs w:val="18"/>
        </w:rPr>
      </w:pPr>
      <w:r w:rsidRPr="002356B4">
        <w:rPr>
          <w:rFonts w:ascii="Arial" w:hAnsi="Arial" w:cs="Arial"/>
          <w:bCs/>
          <w:sz w:val="18"/>
          <w:szCs w:val="18"/>
        </w:rPr>
        <w:t>____</w:t>
      </w:r>
      <w:r w:rsidRPr="002356B4">
        <w:rPr>
          <w:rFonts w:ascii="Arial" w:hAnsi="Arial" w:cs="Arial"/>
          <w:bCs/>
          <w:sz w:val="18"/>
          <w:szCs w:val="18"/>
        </w:rPr>
        <w:tab/>
        <w:t>Pedal is firm</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All Brake lights are working</w:t>
      </w:r>
    </w:p>
    <w:p w:rsidR="00F01F64" w:rsidRPr="002356B4" w:rsidRDefault="00F01F64" w:rsidP="00F01F64">
      <w:pPr>
        <w:autoSpaceDE w:val="0"/>
        <w:autoSpaceDN w:val="0"/>
        <w:adjustRightInd w:val="0"/>
        <w:ind w:left="540" w:hanging="540"/>
        <w:rPr>
          <w:rFonts w:ascii="Arial" w:hAnsi="Arial" w:cs="Arial"/>
          <w:bCs/>
          <w:sz w:val="18"/>
          <w:szCs w:val="18"/>
        </w:rPr>
      </w:pPr>
      <w:r w:rsidRPr="002356B4">
        <w:rPr>
          <w:rFonts w:ascii="Arial" w:hAnsi="Arial" w:cs="Arial"/>
          <w:sz w:val="18"/>
          <w:szCs w:val="18"/>
        </w:rPr>
        <w:t>____</w:t>
      </w:r>
      <w:r w:rsidRPr="002356B4">
        <w:rPr>
          <w:rFonts w:ascii="Arial" w:hAnsi="Arial" w:cs="Arial"/>
          <w:sz w:val="18"/>
          <w:szCs w:val="18"/>
        </w:rPr>
        <w:tab/>
        <w:t>Master Cylinder/Calipers are not leaking</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Rotors have no cracks or discoloration</w:t>
      </w:r>
    </w:p>
    <w:p w:rsidR="00F01F64" w:rsidRPr="002356B4" w:rsidRDefault="00F01F64" w:rsidP="00F01F64">
      <w:pPr>
        <w:autoSpaceDE w:val="0"/>
        <w:autoSpaceDN w:val="0"/>
        <w:adjustRightInd w:val="0"/>
        <w:ind w:left="540" w:hanging="540"/>
        <w:rPr>
          <w:rFonts w:ascii="Arial" w:hAnsi="Arial" w:cs="Arial"/>
          <w:b/>
          <w:bCs/>
          <w:sz w:val="18"/>
          <w:szCs w:val="18"/>
        </w:rPr>
      </w:pPr>
    </w:p>
    <w:p w:rsidR="00F01F64" w:rsidRPr="002356B4" w:rsidRDefault="00F01F64" w:rsidP="00F01F64">
      <w:pPr>
        <w:autoSpaceDE w:val="0"/>
        <w:autoSpaceDN w:val="0"/>
        <w:adjustRightInd w:val="0"/>
        <w:ind w:left="540" w:hanging="540"/>
        <w:rPr>
          <w:rFonts w:ascii="Arial" w:hAnsi="Arial" w:cs="Arial"/>
          <w:bCs/>
          <w:sz w:val="18"/>
          <w:szCs w:val="18"/>
        </w:rPr>
      </w:pPr>
      <w:r w:rsidRPr="002356B4">
        <w:rPr>
          <w:rFonts w:ascii="Arial" w:hAnsi="Arial" w:cs="Arial"/>
          <w:b/>
          <w:bCs/>
          <w:sz w:val="18"/>
          <w:szCs w:val="18"/>
        </w:rPr>
        <w:t>TIRES &amp; WHEELS</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Adequate tire tread, speed rating, good condition</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All lug nuts present &amp; torqued</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Hubcaps removed</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Wheels - No cracks or structural damage</w:t>
      </w:r>
    </w:p>
    <w:p w:rsidR="00F01F64" w:rsidRPr="002356B4" w:rsidRDefault="00F01F64" w:rsidP="00F01F64">
      <w:pPr>
        <w:autoSpaceDE w:val="0"/>
        <w:autoSpaceDN w:val="0"/>
        <w:adjustRightInd w:val="0"/>
        <w:ind w:left="540" w:hanging="540"/>
        <w:rPr>
          <w:rFonts w:ascii="Arial" w:hAnsi="Arial" w:cs="Arial"/>
          <w:bCs/>
          <w:sz w:val="18"/>
          <w:szCs w:val="18"/>
        </w:rPr>
      </w:pPr>
    </w:p>
    <w:p w:rsidR="00F01F64" w:rsidRPr="002356B4" w:rsidRDefault="00F01F64" w:rsidP="00F01F64">
      <w:pPr>
        <w:autoSpaceDE w:val="0"/>
        <w:autoSpaceDN w:val="0"/>
        <w:adjustRightInd w:val="0"/>
        <w:ind w:left="540" w:hanging="540"/>
        <w:rPr>
          <w:rFonts w:ascii="Arial" w:hAnsi="Arial" w:cs="Arial"/>
          <w:bCs/>
          <w:sz w:val="18"/>
          <w:szCs w:val="18"/>
        </w:rPr>
      </w:pPr>
    </w:p>
    <w:p w:rsidR="00F01F64" w:rsidRPr="002356B4" w:rsidRDefault="00F01F64" w:rsidP="00F01F64">
      <w:pPr>
        <w:autoSpaceDE w:val="0"/>
        <w:autoSpaceDN w:val="0"/>
        <w:adjustRightInd w:val="0"/>
        <w:ind w:left="540" w:right="-360" w:hanging="540"/>
        <w:rPr>
          <w:rFonts w:ascii="Arial" w:hAnsi="Arial" w:cs="Arial"/>
          <w:b/>
          <w:bCs/>
          <w:sz w:val="18"/>
          <w:szCs w:val="18"/>
        </w:rPr>
      </w:pPr>
      <w:r w:rsidRPr="002356B4">
        <w:rPr>
          <w:rFonts w:ascii="Arial" w:hAnsi="Arial" w:cs="Arial"/>
          <w:b/>
          <w:bCs/>
          <w:sz w:val="18"/>
          <w:szCs w:val="18"/>
        </w:rPr>
        <w:t>SUSPENSION &amp; STEERING</w:t>
      </w:r>
      <w:r w:rsidRPr="002356B4">
        <w:rPr>
          <w:rFonts w:ascii="MS Gothic" w:eastAsia="MS Gothic" w:hAnsi="MS Gothic" w:cs="MS Gothic" w:hint="eastAsia"/>
          <w:b/>
          <w:bCs/>
          <w:sz w:val="18"/>
          <w:szCs w:val="18"/>
        </w:rPr>
        <w:t> </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Wheel bearings - no play</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Ball joints in good condition</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No excessive steering play</w:t>
      </w:r>
      <w:r w:rsidRPr="002356B4">
        <w:rPr>
          <w:rFonts w:ascii="Arial" w:hAnsi="Arial" w:cs="Arial"/>
          <w:bCs/>
          <w:sz w:val="18"/>
          <w:szCs w:val="18"/>
        </w:rPr>
        <w:t>.</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 xml:space="preserve">Shocks - no leaking </w:t>
      </w:r>
    </w:p>
    <w:p w:rsidR="00F01F64" w:rsidRPr="002356B4" w:rsidRDefault="00F01F64" w:rsidP="00F01F64">
      <w:pPr>
        <w:autoSpaceDE w:val="0"/>
        <w:autoSpaceDN w:val="0"/>
        <w:adjustRightInd w:val="0"/>
        <w:ind w:left="540" w:hanging="540"/>
        <w:rPr>
          <w:rFonts w:ascii="Arial" w:hAnsi="Arial" w:cs="Arial"/>
          <w:sz w:val="18"/>
          <w:szCs w:val="18"/>
        </w:rPr>
      </w:pPr>
    </w:p>
    <w:p w:rsidR="00F01F64" w:rsidRPr="002356B4" w:rsidRDefault="00F01F64" w:rsidP="00F01F64">
      <w:pPr>
        <w:autoSpaceDE w:val="0"/>
        <w:autoSpaceDN w:val="0"/>
        <w:adjustRightInd w:val="0"/>
        <w:ind w:left="540" w:hanging="540"/>
        <w:rPr>
          <w:rFonts w:ascii="Arial" w:hAnsi="Arial" w:cs="Arial"/>
          <w:b/>
          <w:bCs/>
          <w:sz w:val="18"/>
          <w:szCs w:val="18"/>
        </w:rPr>
      </w:pPr>
      <w:r w:rsidRPr="002356B4">
        <w:rPr>
          <w:rFonts w:ascii="Arial" w:hAnsi="Arial" w:cs="Arial"/>
          <w:b/>
          <w:bCs/>
          <w:sz w:val="18"/>
          <w:szCs w:val="18"/>
        </w:rPr>
        <w:t>ENGINE &amp; DRIVE TRAIN</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 xml:space="preserve">Check all fluid levels, belts, and hoses.  Tighten all caps </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No fluid leaks (oil, fuel, water)</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r>
      <w:smartTag w:uri="urn:schemas-microsoft-com:office:smarttags" w:element="place">
        <w:r w:rsidRPr="002356B4">
          <w:rPr>
            <w:rFonts w:ascii="Arial" w:hAnsi="Arial" w:cs="Arial"/>
            <w:sz w:val="18"/>
            <w:szCs w:val="18"/>
          </w:rPr>
          <w:t>Battery</w:t>
        </w:r>
      </w:smartTag>
      <w:r w:rsidRPr="002356B4">
        <w:rPr>
          <w:rFonts w:ascii="Arial" w:hAnsi="Arial" w:cs="Arial"/>
          <w:sz w:val="18"/>
          <w:szCs w:val="18"/>
        </w:rPr>
        <w:t xml:space="preserve"> secured (no bungees)</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r>
      <w:smartTag w:uri="urn:schemas-microsoft-com:office:smarttags" w:element="place">
        <w:r w:rsidRPr="002356B4">
          <w:rPr>
            <w:rFonts w:ascii="Arial" w:hAnsi="Arial" w:cs="Arial"/>
            <w:sz w:val="18"/>
            <w:szCs w:val="18"/>
          </w:rPr>
          <w:t>Battery</w:t>
        </w:r>
      </w:smartTag>
      <w:r w:rsidRPr="002356B4">
        <w:rPr>
          <w:rFonts w:ascii="Arial" w:hAnsi="Arial" w:cs="Arial"/>
          <w:sz w:val="18"/>
          <w:szCs w:val="18"/>
        </w:rPr>
        <w:t xml:space="preserve"> terminals covered</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Overflow containers present</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Exhaust system functional (may have to meet sound restrictions)</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Throttle has quick, positive return</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Fuel cap tightened</w:t>
      </w:r>
    </w:p>
    <w:p w:rsidR="00F01F64" w:rsidRPr="002356B4" w:rsidRDefault="00F01F64" w:rsidP="00F01F64">
      <w:pPr>
        <w:autoSpaceDE w:val="0"/>
        <w:autoSpaceDN w:val="0"/>
        <w:adjustRightInd w:val="0"/>
        <w:ind w:left="540" w:hanging="540"/>
        <w:rPr>
          <w:rFonts w:ascii="Arial" w:hAnsi="Arial" w:cs="Arial"/>
          <w:sz w:val="18"/>
          <w:szCs w:val="18"/>
        </w:rPr>
      </w:pPr>
    </w:p>
    <w:p w:rsidR="00F01F64" w:rsidRPr="002356B4" w:rsidRDefault="00F01F64" w:rsidP="00F01F64">
      <w:pPr>
        <w:autoSpaceDE w:val="0"/>
        <w:autoSpaceDN w:val="0"/>
        <w:adjustRightInd w:val="0"/>
        <w:ind w:left="540" w:hanging="540"/>
        <w:rPr>
          <w:rFonts w:ascii="Arial" w:hAnsi="Arial" w:cs="Arial"/>
          <w:b/>
          <w:sz w:val="18"/>
          <w:szCs w:val="18"/>
        </w:rPr>
      </w:pPr>
      <w:r w:rsidRPr="002356B4">
        <w:rPr>
          <w:rFonts w:ascii="Arial" w:hAnsi="Arial" w:cs="Arial"/>
          <w:b/>
          <w:sz w:val="18"/>
          <w:szCs w:val="18"/>
        </w:rPr>
        <w:t>OTHER</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Windshield has no large cracks</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Windshield wipers function properly</w:t>
      </w:r>
    </w:p>
    <w:p w:rsidR="00F01F64" w:rsidRPr="002356B4" w:rsidRDefault="00F01F64" w:rsidP="00F01F64">
      <w:pPr>
        <w:autoSpaceDE w:val="0"/>
        <w:autoSpaceDN w:val="0"/>
        <w:adjustRightInd w:val="0"/>
        <w:ind w:left="540" w:hanging="540"/>
        <w:rPr>
          <w:rFonts w:ascii="Arial" w:hAnsi="Arial" w:cs="Arial"/>
          <w:sz w:val="18"/>
          <w:szCs w:val="18"/>
        </w:rPr>
      </w:pPr>
      <w:r w:rsidRPr="002356B4">
        <w:rPr>
          <w:rFonts w:ascii="Arial" w:hAnsi="Arial" w:cs="Arial"/>
          <w:sz w:val="18"/>
          <w:szCs w:val="18"/>
        </w:rPr>
        <w:t>____</w:t>
      </w:r>
      <w:r w:rsidRPr="002356B4">
        <w:rPr>
          <w:rFonts w:ascii="Arial" w:hAnsi="Arial" w:cs="Arial"/>
          <w:sz w:val="18"/>
          <w:szCs w:val="18"/>
        </w:rPr>
        <w:tab/>
        <w:t>Outside &amp; Rear View mirrors</w:t>
      </w:r>
    </w:p>
    <w:p w:rsidR="00F01F64" w:rsidRPr="002356B4" w:rsidRDefault="00F01F64" w:rsidP="00F01F64">
      <w:pPr>
        <w:autoSpaceDE w:val="0"/>
        <w:autoSpaceDN w:val="0"/>
        <w:adjustRightInd w:val="0"/>
        <w:ind w:left="540" w:hanging="540"/>
        <w:rPr>
          <w:rFonts w:ascii="Arial" w:hAnsi="Arial" w:cs="Arial"/>
          <w:sz w:val="18"/>
          <w:szCs w:val="18"/>
        </w:rPr>
        <w:sectPr w:rsidR="00F01F64" w:rsidRPr="002356B4" w:rsidSect="00D96534">
          <w:type w:val="continuous"/>
          <w:pgSz w:w="12240" w:h="15840"/>
          <w:pgMar w:top="720" w:right="864" w:bottom="720" w:left="864" w:header="720" w:footer="720" w:gutter="0"/>
          <w:cols w:num="2" w:space="288" w:equalWidth="0">
            <w:col w:w="4896" w:space="288"/>
            <w:col w:w="5328"/>
          </w:cols>
          <w:titlePg/>
          <w:docGrid w:linePitch="360"/>
        </w:sectPr>
      </w:pPr>
      <w:r w:rsidRPr="002356B4">
        <w:rPr>
          <w:rFonts w:ascii="Arial" w:hAnsi="Arial" w:cs="Arial"/>
          <w:sz w:val="18"/>
          <w:szCs w:val="18"/>
        </w:rPr>
        <w:t>____</w:t>
      </w:r>
      <w:r w:rsidRPr="002356B4">
        <w:rPr>
          <w:rFonts w:ascii="Arial" w:hAnsi="Arial" w:cs="Arial"/>
          <w:sz w:val="18"/>
          <w:szCs w:val="18"/>
        </w:rPr>
        <w:tab/>
        <w:t>Car numbers visible on both sides of car</w:t>
      </w:r>
    </w:p>
    <w:p w:rsidR="00F01F64" w:rsidRPr="002356B4" w:rsidRDefault="00F01F64" w:rsidP="00F01F64">
      <w:pPr>
        <w:autoSpaceDE w:val="0"/>
        <w:autoSpaceDN w:val="0"/>
        <w:adjustRightInd w:val="0"/>
        <w:ind w:left="540" w:hanging="540"/>
        <w:rPr>
          <w:rFonts w:ascii="Arial" w:hAnsi="Arial" w:cs="Arial"/>
          <w:sz w:val="18"/>
          <w:szCs w:val="18"/>
        </w:rPr>
      </w:pPr>
    </w:p>
    <w:p w:rsidR="00F01F64" w:rsidRPr="002356B4" w:rsidRDefault="00F01F64" w:rsidP="00F01F64">
      <w:pPr>
        <w:autoSpaceDE w:val="0"/>
        <w:autoSpaceDN w:val="0"/>
        <w:adjustRightInd w:val="0"/>
        <w:ind w:left="540" w:hanging="540"/>
        <w:rPr>
          <w:rFonts w:ascii="Arial" w:hAnsi="Arial" w:cs="Arial"/>
          <w:sz w:val="18"/>
          <w:szCs w:val="18"/>
        </w:rPr>
      </w:pPr>
    </w:p>
    <w:p w:rsidR="00F01F64" w:rsidRPr="002356B4" w:rsidRDefault="00F01F64" w:rsidP="00F01F64">
      <w:pPr>
        <w:autoSpaceDE w:val="0"/>
        <w:autoSpaceDN w:val="0"/>
        <w:adjustRightInd w:val="0"/>
        <w:ind w:left="720" w:hanging="720"/>
        <w:rPr>
          <w:rFonts w:ascii="Arial" w:hAnsi="Arial" w:cs="Arial"/>
        </w:rPr>
      </w:pPr>
    </w:p>
    <w:p w:rsidR="00F01F64" w:rsidRPr="002356B4" w:rsidRDefault="00F01F64" w:rsidP="00F01F64">
      <w:pPr>
        <w:autoSpaceDE w:val="0"/>
        <w:autoSpaceDN w:val="0"/>
        <w:adjustRightInd w:val="0"/>
        <w:ind w:left="720" w:hanging="720"/>
        <w:rPr>
          <w:rFonts w:ascii="Arial" w:hAnsi="Arial" w:cs="Arial"/>
        </w:rPr>
      </w:pPr>
      <w:r w:rsidRPr="002356B4">
        <w:rPr>
          <w:rFonts w:ascii="Arial" w:hAnsi="Arial" w:cs="Arial"/>
        </w:rPr>
        <w:t>Signed:</w:t>
      </w:r>
    </w:p>
    <w:p w:rsidR="00F01F64" w:rsidRPr="002356B4" w:rsidRDefault="00F01F64" w:rsidP="00F01F64">
      <w:pPr>
        <w:autoSpaceDE w:val="0"/>
        <w:autoSpaceDN w:val="0"/>
        <w:adjustRightInd w:val="0"/>
        <w:ind w:left="720" w:hanging="720"/>
        <w:rPr>
          <w:rFonts w:ascii="Arial" w:hAnsi="Arial" w:cs="Arial"/>
        </w:rPr>
      </w:pPr>
    </w:p>
    <w:p w:rsidR="00F01F64" w:rsidRPr="002356B4" w:rsidRDefault="00F01F64" w:rsidP="00F01F64">
      <w:pPr>
        <w:autoSpaceDE w:val="0"/>
        <w:autoSpaceDN w:val="0"/>
        <w:adjustRightInd w:val="0"/>
        <w:ind w:left="720" w:hanging="720"/>
        <w:rPr>
          <w:rFonts w:ascii="Arial" w:hAnsi="Arial" w:cs="Arial"/>
        </w:rPr>
      </w:pPr>
    </w:p>
    <w:p w:rsidR="00F01F64" w:rsidRPr="002356B4" w:rsidRDefault="00F01F64" w:rsidP="00F01F64">
      <w:pPr>
        <w:autoSpaceDE w:val="0"/>
        <w:autoSpaceDN w:val="0"/>
        <w:adjustRightInd w:val="0"/>
        <w:ind w:left="720" w:hanging="720"/>
        <w:rPr>
          <w:rFonts w:ascii="Arial" w:hAnsi="Arial" w:cs="Arial"/>
        </w:rPr>
      </w:pPr>
      <w:r w:rsidRPr="002356B4">
        <w:rPr>
          <w:rFonts w:ascii="Arial" w:hAnsi="Arial" w:cs="Arial"/>
        </w:rPr>
        <w:t>_________________________________</w:t>
      </w:r>
      <w:r w:rsidR="006C6D54" w:rsidRPr="002356B4">
        <w:rPr>
          <w:rFonts w:ascii="Arial" w:hAnsi="Arial" w:cs="Arial"/>
        </w:rPr>
        <w:t>____</w:t>
      </w:r>
      <w:r w:rsidRPr="002356B4">
        <w:rPr>
          <w:rFonts w:ascii="Arial" w:hAnsi="Arial" w:cs="Arial"/>
        </w:rPr>
        <w:t>_____</w:t>
      </w:r>
      <w:r w:rsidR="006C6D54" w:rsidRPr="002356B4">
        <w:rPr>
          <w:rFonts w:ascii="Arial" w:hAnsi="Arial" w:cs="Arial"/>
        </w:rPr>
        <w:t>____</w:t>
      </w:r>
      <w:r w:rsidRPr="002356B4">
        <w:rPr>
          <w:rFonts w:ascii="Arial" w:hAnsi="Arial" w:cs="Arial"/>
        </w:rPr>
        <w:t>____</w:t>
      </w:r>
    </w:p>
    <w:p w:rsidR="00F01F64" w:rsidRPr="002356B4" w:rsidRDefault="00F01F64" w:rsidP="00F01F64">
      <w:pPr>
        <w:autoSpaceDE w:val="0"/>
        <w:autoSpaceDN w:val="0"/>
        <w:adjustRightInd w:val="0"/>
        <w:ind w:left="720" w:hanging="720"/>
        <w:rPr>
          <w:rFonts w:ascii="Arial" w:hAnsi="Arial" w:cs="Arial"/>
        </w:rPr>
      </w:pPr>
      <w:r w:rsidRPr="002356B4">
        <w:rPr>
          <w:rFonts w:ascii="Arial" w:hAnsi="Arial" w:cs="Arial"/>
        </w:rPr>
        <w:t>Driver or Mechanic</w:t>
      </w:r>
      <w:r w:rsidR="006C6D54" w:rsidRPr="002356B4">
        <w:rPr>
          <w:rFonts w:ascii="Arial" w:hAnsi="Arial" w:cs="Arial"/>
        </w:rPr>
        <w:tab/>
      </w:r>
      <w:r w:rsidR="006C6D54" w:rsidRPr="002356B4">
        <w:rPr>
          <w:rFonts w:ascii="Arial" w:hAnsi="Arial" w:cs="Arial"/>
        </w:rPr>
        <w:tab/>
      </w:r>
      <w:r w:rsidR="006C6D54" w:rsidRPr="002356B4">
        <w:rPr>
          <w:rFonts w:ascii="Arial" w:hAnsi="Arial" w:cs="Arial"/>
        </w:rPr>
        <w:tab/>
      </w:r>
      <w:r w:rsidR="006C6D54" w:rsidRPr="002356B4">
        <w:rPr>
          <w:rFonts w:ascii="Arial" w:hAnsi="Arial" w:cs="Arial"/>
        </w:rPr>
        <w:tab/>
      </w:r>
      <w:r w:rsidR="006C6D54" w:rsidRPr="002356B4">
        <w:rPr>
          <w:rFonts w:ascii="Arial" w:hAnsi="Arial" w:cs="Arial"/>
        </w:rPr>
        <w:tab/>
        <w:t>Date</w:t>
      </w:r>
    </w:p>
    <w:p w:rsidR="00F01F64" w:rsidRPr="002356B4" w:rsidRDefault="00F01F64" w:rsidP="00F01F64">
      <w:pPr>
        <w:rPr>
          <w:rFonts w:ascii="Arial" w:hAnsi="Arial" w:cs="Arial"/>
        </w:rPr>
      </w:pPr>
    </w:p>
    <w:p w:rsidR="00F01F64" w:rsidRPr="002356B4" w:rsidRDefault="00F01F64" w:rsidP="00F01F64">
      <w:pPr>
        <w:autoSpaceDE w:val="0"/>
        <w:autoSpaceDN w:val="0"/>
        <w:adjustRightInd w:val="0"/>
        <w:ind w:left="540" w:hanging="540"/>
        <w:rPr>
          <w:rFonts w:ascii="Arial" w:hAnsi="Arial" w:cs="Arial"/>
        </w:rPr>
      </w:pPr>
    </w:p>
    <w:p w:rsidR="0069669D" w:rsidRPr="002356B4" w:rsidRDefault="00F01F64">
      <w:pPr>
        <w:tabs>
          <w:tab w:val="num" w:pos="360"/>
        </w:tabs>
        <w:rPr>
          <w:rFonts w:ascii="Arial" w:hAnsi="Arial" w:cs="Arial"/>
        </w:rPr>
      </w:pPr>
      <w:r w:rsidRPr="002356B4">
        <w:rPr>
          <w:rFonts w:ascii="Arial" w:hAnsi="Arial" w:cs="Arial"/>
        </w:rPr>
        <w:br w:type="page"/>
      </w:r>
    </w:p>
    <w:p w:rsidR="001722C0" w:rsidRPr="002356B4" w:rsidRDefault="00A17FA7" w:rsidP="00A17FA7">
      <w:pPr>
        <w:jc w:val="center"/>
        <w:rPr>
          <w:rFonts w:ascii="Arial" w:hAnsi="Arial" w:cs="Arial"/>
          <w:b/>
        </w:rPr>
      </w:pPr>
      <w:r w:rsidRPr="002356B4">
        <w:rPr>
          <w:rFonts w:ascii="Arial" w:hAnsi="Arial" w:cs="Arial"/>
          <w:b/>
        </w:rPr>
        <w:lastRenderedPageBreak/>
        <w:t>Tennessee Valley/Alabama Region of the SCCA Official Entry Form</w:t>
      </w:r>
    </w:p>
    <w:p w:rsidR="001722C0" w:rsidRPr="002356B4" w:rsidRDefault="001722C0" w:rsidP="00642C59">
      <w:pPr>
        <w:jc w:val="center"/>
        <w:rPr>
          <w:rFonts w:ascii="Arial" w:hAnsi="Arial" w:cs="Arial"/>
          <w:b/>
        </w:rPr>
      </w:pPr>
      <w:r w:rsidRPr="002356B4">
        <w:rPr>
          <w:rFonts w:ascii="Arial" w:hAnsi="Arial" w:cs="Arial"/>
          <w:b/>
        </w:rPr>
        <w:t>SEDiv Time Trials Championship Event</w:t>
      </w:r>
      <w:r w:rsidR="00FD5C5D" w:rsidRPr="002356B4">
        <w:rPr>
          <w:rFonts w:ascii="Arial" w:hAnsi="Arial" w:cs="Arial"/>
          <w:b/>
        </w:rPr>
        <w:t>, TT School</w:t>
      </w:r>
      <w:r w:rsidR="00063BEE" w:rsidRPr="002356B4">
        <w:rPr>
          <w:rFonts w:ascii="Arial" w:hAnsi="Arial" w:cs="Arial"/>
          <w:b/>
        </w:rPr>
        <w:t xml:space="preserve"> </w:t>
      </w:r>
      <w:r w:rsidR="00642C59" w:rsidRPr="002356B4">
        <w:rPr>
          <w:rFonts w:ascii="Arial" w:hAnsi="Arial" w:cs="Arial"/>
          <w:b/>
        </w:rPr>
        <w:t>&amp;</w:t>
      </w:r>
      <w:r w:rsidR="00063BEE" w:rsidRPr="002356B4">
        <w:rPr>
          <w:rFonts w:ascii="Arial" w:hAnsi="Arial" w:cs="Arial"/>
          <w:b/>
        </w:rPr>
        <w:t xml:space="preserve"> PDX</w:t>
      </w:r>
    </w:p>
    <w:p w:rsidR="001722C0" w:rsidRPr="002356B4" w:rsidRDefault="001722C0" w:rsidP="00A149FC">
      <w:pPr>
        <w:jc w:val="center"/>
        <w:rPr>
          <w:rFonts w:ascii="Arial" w:hAnsi="Arial" w:cs="Arial"/>
          <w:b/>
        </w:rPr>
      </w:pPr>
      <w:r w:rsidRPr="002356B4">
        <w:rPr>
          <w:rFonts w:ascii="Arial" w:hAnsi="Arial" w:cs="Arial"/>
          <w:b/>
        </w:rPr>
        <w:t xml:space="preserve">Talladega Gran Prix Raceway – </w:t>
      </w:r>
      <w:r w:rsidR="00F738B4" w:rsidRPr="002356B4">
        <w:rPr>
          <w:rFonts w:ascii="Arial" w:hAnsi="Arial" w:cs="Arial"/>
          <w:b/>
        </w:rPr>
        <w:t>Sept 23-24</w:t>
      </w:r>
      <w:r w:rsidR="00FD5C5D" w:rsidRPr="002356B4">
        <w:rPr>
          <w:rFonts w:ascii="Arial" w:hAnsi="Arial" w:cs="Arial"/>
          <w:b/>
        </w:rPr>
        <w:t>, 201</w:t>
      </w:r>
      <w:r w:rsidR="00F738B4" w:rsidRPr="002356B4">
        <w:rPr>
          <w:rFonts w:ascii="Arial" w:hAnsi="Arial" w:cs="Arial"/>
          <w:b/>
        </w:rPr>
        <w:t>7</w:t>
      </w:r>
      <w:r w:rsidRPr="002356B4">
        <w:rPr>
          <w:rFonts w:ascii="Arial" w:hAnsi="Arial" w:cs="Arial"/>
          <w:b/>
        </w:rPr>
        <w:t xml:space="preserve"> -- Sanction #</w:t>
      </w:r>
      <w:r w:rsidR="00C033E7" w:rsidRPr="002356B4">
        <w:rPr>
          <w:rFonts w:ascii="Arial" w:hAnsi="Arial" w:cs="Arial"/>
          <w:b/>
        </w:rPr>
        <w:t>1</w:t>
      </w:r>
      <w:r w:rsidR="00F738B4" w:rsidRPr="002356B4">
        <w:rPr>
          <w:rFonts w:ascii="Arial" w:hAnsi="Arial" w:cs="Arial"/>
          <w:b/>
        </w:rPr>
        <w:t>7</w:t>
      </w:r>
      <w:r w:rsidRPr="002356B4">
        <w:rPr>
          <w:rFonts w:ascii="Arial" w:hAnsi="Arial" w:cs="Arial"/>
          <w:b/>
        </w:rPr>
        <w:t>-TT-</w:t>
      </w:r>
      <w:r w:rsidR="0059534B" w:rsidRPr="002356B4">
        <w:rPr>
          <w:rFonts w:ascii="Arial" w:hAnsi="Arial" w:cs="Arial"/>
          <w:b/>
        </w:rPr>
        <w:t>XXXX</w:t>
      </w:r>
      <w:r w:rsidRPr="002356B4">
        <w:rPr>
          <w:rFonts w:ascii="Arial" w:hAnsi="Arial" w:cs="Arial"/>
          <w:b/>
        </w:rPr>
        <w:t>-</w:t>
      </w:r>
      <w:r w:rsidR="0059534B" w:rsidRPr="002356B4">
        <w:rPr>
          <w:rFonts w:ascii="Arial" w:hAnsi="Arial" w:cs="Arial"/>
          <w:b/>
        </w:rPr>
        <w:t>X</w:t>
      </w:r>
      <w:r w:rsidR="00A149FC" w:rsidRPr="002356B4">
        <w:rPr>
          <w:rFonts w:ascii="Arial" w:hAnsi="Arial" w:cs="Arial"/>
          <w:b/>
        </w:rPr>
        <w:t>, 1</w:t>
      </w:r>
      <w:r w:rsidR="00F738B4" w:rsidRPr="002356B4">
        <w:rPr>
          <w:rFonts w:ascii="Arial" w:hAnsi="Arial" w:cs="Arial"/>
          <w:b/>
        </w:rPr>
        <w:t>7</w:t>
      </w:r>
      <w:r w:rsidR="00A149FC" w:rsidRPr="002356B4">
        <w:rPr>
          <w:rFonts w:ascii="Arial" w:hAnsi="Arial" w:cs="Arial"/>
          <w:b/>
        </w:rPr>
        <w:t>-PDX-</w:t>
      </w:r>
      <w:r w:rsidR="0059534B" w:rsidRPr="002356B4">
        <w:rPr>
          <w:rFonts w:ascii="Arial" w:hAnsi="Arial" w:cs="Arial"/>
          <w:b/>
        </w:rPr>
        <w:t>XXXX</w:t>
      </w:r>
      <w:r w:rsidR="00A149FC" w:rsidRPr="002356B4">
        <w:rPr>
          <w:rFonts w:ascii="Arial" w:hAnsi="Arial" w:cs="Arial"/>
          <w:b/>
        </w:rPr>
        <w:t>-</w:t>
      </w:r>
      <w:r w:rsidR="0059534B" w:rsidRPr="002356B4">
        <w:rPr>
          <w:rFonts w:ascii="Arial" w:hAnsi="Arial" w:cs="Arial"/>
          <w:b/>
        </w:rPr>
        <w:t>X</w:t>
      </w:r>
    </w:p>
    <w:p w:rsidR="00204804" w:rsidRPr="002356B4" w:rsidRDefault="00204804">
      <w:pPr>
        <w:jc w:val="center"/>
        <w:rPr>
          <w:rFonts w:ascii="Arial" w:hAnsi="Arial" w:cs="Arial"/>
          <w:b/>
        </w:rPr>
      </w:pPr>
    </w:p>
    <w:p w:rsidR="00204804" w:rsidRPr="002356B4" w:rsidRDefault="00204804" w:rsidP="00291821">
      <w:pPr>
        <w:jc w:val="center"/>
        <w:rPr>
          <w:rFonts w:ascii="Arial" w:hAnsi="Arial" w:cs="Arial"/>
          <w:b/>
          <w:color w:val="FF0000"/>
        </w:rPr>
      </w:pPr>
      <w:r w:rsidRPr="002356B4">
        <w:rPr>
          <w:rFonts w:ascii="Arial" w:hAnsi="Arial" w:cs="Arial"/>
          <w:b/>
          <w:color w:val="FF0000"/>
        </w:rPr>
        <w:t>TT ENTRY FORM</w:t>
      </w:r>
    </w:p>
    <w:p w:rsidR="001722C0" w:rsidRPr="002356B4" w:rsidRDefault="001722C0">
      <w:pPr>
        <w:rPr>
          <w:rFonts w:ascii="Arial" w:hAnsi="Arial" w:cs="Arial"/>
        </w:rPr>
      </w:pPr>
    </w:p>
    <w:p w:rsidR="001722C0" w:rsidRPr="002356B4" w:rsidRDefault="001722C0" w:rsidP="00291821">
      <w:pPr>
        <w:rPr>
          <w:rFonts w:ascii="Arial" w:hAnsi="Arial" w:cs="Arial"/>
          <w:b/>
          <w:sz w:val="16"/>
          <w:rPrChange w:id="79" w:author="Ewing, Anthony P" w:date="2016-08-11T10:53:00Z">
            <w:rPr>
              <w:rFonts w:ascii="Comic Sans MS" w:hAnsi="Comic Sans MS"/>
              <w:b/>
              <w:sz w:val="16"/>
              <w:highlight w:val="yellow"/>
            </w:rPr>
          </w:rPrChange>
        </w:rPr>
      </w:pPr>
      <w:r w:rsidRPr="002356B4">
        <w:rPr>
          <w:rFonts w:ascii="Arial" w:hAnsi="Arial" w:cs="Arial"/>
          <w:b/>
          <w:rPrChange w:id="80" w:author="Ewing, Anthony P" w:date="2016-08-11T10:53:00Z">
            <w:rPr>
              <w:rFonts w:ascii="Comic Sans MS" w:hAnsi="Comic Sans MS"/>
              <w:b/>
              <w:highlight w:val="yellow"/>
            </w:rPr>
          </w:rPrChange>
        </w:rPr>
        <w:t>Entry</w:t>
      </w:r>
      <w:r w:rsidRPr="002356B4">
        <w:rPr>
          <w:rFonts w:ascii="Arial" w:hAnsi="Arial" w:cs="Arial"/>
          <w:b/>
          <w:sz w:val="16"/>
          <w:rPrChange w:id="81" w:author="Ewing, Anthony P" w:date="2016-08-11T10:53:00Z">
            <w:rPr>
              <w:rFonts w:ascii="Comic Sans MS" w:hAnsi="Comic Sans MS"/>
              <w:b/>
              <w:sz w:val="16"/>
              <w:highlight w:val="yellow"/>
            </w:rPr>
          </w:rPrChange>
        </w:rPr>
        <w:t>:</w:t>
      </w:r>
      <w:r w:rsidRPr="002356B4">
        <w:rPr>
          <w:rFonts w:ascii="Arial" w:hAnsi="Arial" w:cs="Arial"/>
          <w:b/>
          <w:sz w:val="16"/>
          <w:rPrChange w:id="82" w:author="Ewing, Anthony P" w:date="2016-08-11T10:53:00Z">
            <w:rPr>
              <w:rFonts w:ascii="Comic Sans MS" w:hAnsi="Comic Sans MS"/>
              <w:b/>
              <w:sz w:val="16"/>
              <w:highlight w:val="yellow"/>
            </w:rPr>
          </w:rPrChange>
        </w:rPr>
        <w:tab/>
      </w:r>
      <w:r w:rsidRPr="002356B4">
        <w:rPr>
          <w:rFonts w:ascii="Arial" w:hAnsi="Arial" w:cs="Arial"/>
          <w:rPrChange w:id="83" w:author="Ewing, Anthony P" w:date="2016-08-11T10:53:00Z">
            <w:rPr>
              <w:rFonts w:ascii="Comic Sans MS" w:hAnsi="Comic Sans MS"/>
              <w:highlight w:val="yellow"/>
            </w:rPr>
          </w:rPrChange>
        </w:rPr>
        <w:sym w:font="Wingdings" w:char="F06F"/>
      </w:r>
      <w:r w:rsidRPr="002356B4">
        <w:rPr>
          <w:rFonts w:ascii="Arial" w:hAnsi="Arial" w:cs="Arial"/>
          <w:rPrChange w:id="84" w:author="Ewing, Anthony P" w:date="2016-08-11T10:53:00Z">
            <w:rPr>
              <w:rFonts w:ascii="Comic Sans MS" w:hAnsi="Comic Sans MS"/>
              <w:highlight w:val="yellow"/>
            </w:rPr>
          </w:rPrChange>
        </w:rPr>
        <w:t xml:space="preserve"> </w:t>
      </w:r>
      <w:r w:rsidR="00136581" w:rsidRPr="002356B4">
        <w:rPr>
          <w:rFonts w:ascii="Arial" w:hAnsi="Arial" w:cs="Arial"/>
          <w:b/>
          <w:sz w:val="16"/>
          <w:rPrChange w:id="85" w:author="Ewing, Anthony P" w:date="2016-08-11T10:53:00Z">
            <w:rPr>
              <w:rFonts w:ascii="Comic Sans MS" w:hAnsi="Comic Sans MS"/>
              <w:b/>
              <w:sz w:val="16"/>
              <w:highlight w:val="yellow"/>
            </w:rPr>
          </w:rPrChange>
        </w:rPr>
        <w:t>SEDIV</w:t>
      </w:r>
      <w:r w:rsidRPr="002356B4">
        <w:rPr>
          <w:rFonts w:ascii="Arial" w:hAnsi="Arial" w:cs="Arial"/>
          <w:b/>
          <w:sz w:val="16"/>
          <w:rPrChange w:id="86" w:author="Ewing, Anthony P" w:date="2016-08-11T10:53:00Z">
            <w:rPr>
              <w:rFonts w:ascii="Comic Sans MS" w:hAnsi="Comic Sans MS"/>
              <w:b/>
              <w:sz w:val="16"/>
              <w:highlight w:val="yellow"/>
            </w:rPr>
          </w:rPrChange>
        </w:rPr>
        <w:t xml:space="preserve"> Time Trials Championship</w:t>
      </w:r>
      <w:r w:rsidRPr="002356B4">
        <w:rPr>
          <w:rFonts w:ascii="Arial" w:hAnsi="Arial" w:cs="Arial"/>
          <w:b/>
          <w:sz w:val="16"/>
          <w:rPrChange w:id="87" w:author="Ewing, Anthony P" w:date="2016-08-11T10:53:00Z">
            <w:rPr>
              <w:rFonts w:ascii="Comic Sans MS" w:hAnsi="Comic Sans MS"/>
              <w:b/>
              <w:sz w:val="16"/>
              <w:highlight w:val="yellow"/>
            </w:rPr>
          </w:rPrChange>
        </w:rPr>
        <w:tab/>
      </w:r>
      <w:r w:rsidR="00344D32" w:rsidRPr="002356B4">
        <w:rPr>
          <w:rFonts w:ascii="Arial" w:hAnsi="Arial" w:cs="Arial"/>
          <w:b/>
          <w:sz w:val="16"/>
          <w:rPrChange w:id="88" w:author="Ewing, Anthony P" w:date="2016-08-11T10:53:00Z">
            <w:rPr>
              <w:rFonts w:ascii="Comic Sans MS" w:hAnsi="Comic Sans MS"/>
              <w:b/>
              <w:sz w:val="16"/>
              <w:highlight w:val="yellow"/>
            </w:rPr>
          </w:rPrChange>
        </w:rPr>
        <w:tab/>
      </w:r>
      <w:r w:rsidR="007B7DB6" w:rsidRPr="002356B4">
        <w:rPr>
          <w:rFonts w:ascii="Arial" w:hAnsi="Arial" w:cs="Arial"/>
          <w:b/>
          <w:sz w:val="16"/>
          <w:rPrChange w:id="89" w:author="Ewing, Anthony P" w:date="2016-08-11T10:53:00Z">
            <w:rPr>
              <w:rFonts w:ascii="Comic Sans MS" w:hAnsi="Comic Sans MS"/>
              <w:b/>
              <w:sz w:val="16"/>
              <w:highlight w:val="yellow"/>
            </w:rPr>
          </w:rPrChange>
        </w:rPr>
        <w:tab/>
      </w:r>
      <w:r w:rsidR="007B7DB6" w:rsidRPr="002356B4">
        <w:rPr>
          <w:rFonts w:ascii="Arial" w:hAnsi="Arial" w:cs="Arial"/>
          <w:b/>
          <w:sz w:val="16"/>
          <w:rPrChange w:id="90" w:author="Ewing, Anthony P" w:date="2016-08-11T10:53:00Z">
            <w:rPr>
              <w:rFonts w:ascii="Comic Sans MS" w:hAnsi="Comic Sans MS"/>
              <w:b/>
              <w:sz w:val="16"/>
              <w:highlight w:val="yellow"/>
            </w:rPr>
          </w:rPrChange>
        </w:rPr>
        <w:tab/>
      </w:r>
      <w:r w:rsidR="007B7DB6" w:rsidRPr="002356B4">
        <w:rPr>
          <w:rFonts w:ascii="Arial" w:hAnsi="Arial" w:cs="Arial"/>
          <w:b/>
          <w:sz w:val="16"/>
          <w:rPrChange w:id="91" w:author="Ewing, Anthony P" w:date="2016-08-11T10:53:00Z">
            <w:rPr>
              <w:rFonts w:ascii="Comic Sans MS" w:hAnsi="Comic Sans MS"/>
              <w:b/>
              <w:sz w:val="16"/>
              <w:highlight w:val="yellow"/>
            </w:rPr>
          </w:rPrChange>
        </w:rPr>
        <w:tab/>
      </w:r>
      <w:r w:rsidRPr="002356B4">
        <w:rPr>
          <w:rFonts w:ascii="Arial" w:hAnsi="Arial" w:cs="Arial"/>
          <w:b/>
          <w:sz w:val="16"/>
          <w:rPrChange w:id="92" w:author="Ewing, Anthony P" w:date="2016-08-11T10:53:00Z">
            <w:rPr>
              <w:rFonts w:ascii="Comic Sans MS" w:hAnsi="Comic Sans MS"/>
              <w:b/>
              <w:sz w:val="16"/>
              <w:highlight w:val="yellow"/>
            </w:rPr>
          </w:rPrChange>
        </w:rPr>
        <w:t>$</w:t>
      </w:r>
      <w:r w:rsidR="00B73869" w:rsidRPr="002356B4">
        <w:rPr>
          <w:rFonts w:ascii="Arial" w:hAnsi="Arial" w:cs="Arial"/>
          <w:b/>
          <w:sz w:val="16"/>
          <w:rPrChange w:id="93" w:author="Ewing, Anthony P" w:date="2016-08-11T10:53:00Z">
            <w:rPr>
              <w:rFonts w:ascii="Comic Sans MS" w:hAnsi="Comic Sans MS"/>
              <w:b/>
              <w:sz w:val="16"/>
              <w:highlight w:val="yellow"/>
            </w:rPr>
          </w:rPrChange>
        </w:rPr>
        <w:t>30</w:t>
      </w:r>
      <w:r w:rsidR="00DD4D68" w:rsidRPr="002356B4">
        <w:rPr>
          <w:rFonts w:ascii="Arial" w:hAnsi="Arial" w:cs="Arial"/>
          <w:b/>
          <w:sz w:val="16"/>
          <w:rPrChange w:id="94" w:author="Ewing, Anthony P" w:date="2016-08-11T10:53:00Z">
            <w:rPr>
              <w:rFonts w:ascii="Comic Sans MS" w:hAnsi="Comic Sans MS"/>
              <w:b/>
              <w:sz w:val="16"/>
              <w:highlight w:val="yellow"/>
            </w:rPr>
          </w:rPrChange>
        </w:rPr>
        <w:t>0</w:t>
      </w:r>
      <w:r w:rsidR="00856977" w:rsidRPr="002356B4">
        <w:rPr>
          <w:rFonts w:ascii="Arial" w:hAnsi="Arial" w:cs="Arial"/>
          <w:b/>
          <w:sz w:val="16"/>
          <w:rPrChange w:id="95" w:author="Ewing, Anthony P" w:date="2016-08-11T10:53:00Z">
            <w:rPr>
              <w:rFonts w:ascii="Comic Sans MS" w:hAnsi="Comic Sans MS"/>
              <w:b/>
              <w:sz w:val="16"/>
              <w:highlight w:val="yellow"/>
            </w:rPr>
          </w:rPrChange>
        </w:rPr>
        <w:t xml:space="preserve"> </w:t>
      </w:r>
    </w:p>
    <w:p w:rsidR="00E43139" w:rsidRPr="002356B4" w:rsidRDefault="00E43139" w:rsidP="00E43139">
      <w:pPr>
        <w:ind w:firstLine="720"/>
        <w:rPr>
          <w:rFonts w:ascii="Arial" w:hAnsi="Arial" w:cs="Arial"/>
          <w:b/>
          <w:sz w:val="16"/>
          <w:rPrChange w:id="96" w:author="Ewing, Anthony P" w:date="2016-08-11T10:53:00Z">
            <w:rPr>
              <w:rFonts w:ascii="Comic Sans MS" w:hAnsi="Comic Sans MS"/>
              <w:b/>
              <w:sz w:val="16"/>
              <w:highlight w:val="yellow"/>
            </w:rPr>
          </w:rPrChange>
        </w:rPr>
      </w:pPr>
      <w:r w:rsidRPr="002356B4">
        <w:rPr>
          <w:rFonts w:ascii="Arial" w:hAnsi="Arial" w:cs="Arial"/>
          <w:rPrChange w:id="97" w:author="Ewing, Anthony P" w:date="2016-08-11T10:53:00Z">
            <w:rPr>
              <w:rFonts w:ascii="Comic Sans MS" w:hAnsi="Comic Sans MS"/>
              <w:highlight w:val="yellow"/>
            </w:rPr>
          </w:rPrChange>
        </w:rPr>
        <w:sym w:font="Wingdings" w:char="F06F"/>
      </w:r>
      <w:r w:rsidRPr="002356B4">
        <w:rPr>
          <w:rFonts w:ascii="Arial" w:hAnsi="Arial" w:cs="Arial"/>
          <w:rPrChange w:id="98" w:author="Ewing, Anthony P" w:date="2016-08-11T10:53:00Z">
            <w:rPr>
              <w:rFonts w:ascii="Comic Sans MS" w:hAnsi="Comic Sans MS"/>
              <w:highlight w:val="yellow"/>
            </w:rPr>
          </w:rPrChange>
        </w:rPr>
        <w:t xml:space="preserve"> </w:t>
      </w:r>
      <w:r w:rsidRPr="002356B4">
        <w:rPr>
          <w:rFonts w:ascii="Arial" w:hAnsi="Arial" w:cs="Arial"/>
          <w:b/>
          <w:sz w:val="16"/>
          <w:rPrChange w:id="99" w:author="Ewing, Anthony P" w:date="2016-08-11T10:53:00Z">
            <w:rPr>
              <w:rFonts w:ascii="Comic Sans MS" w:hAnsi="Comic Sans MS"/>
              <w:b/>
              <w:sz w:val="16"/>
              <w:highlight w:val="yellow"/>
            </w:rPr>
          </w:rPrChange>
        </w:rPr>
        <w:t>SEDIV Time Trials Championship &amp; PDX Instruct</w:t>
      </w:r>
      <w:r w:rsidRPr="002356B4">
        <w:rPr>
          <w:rFonts w:ascii="Arial" w:hAnsi="Arial" w:cs="Arial"/>
          <w:b/>
          <w:sz w:val="16"/>
          <w:rPrChange w:id="100" w:author="Ewing, Anthony P" w:date="2016-08-11T10:53:00Z">
            <w:rPr>
              <w:rFonts w:ascii="Comic Sans MS" w:hAnsi="Comic Sans MS"/>
              <w:b/>
              <w:sz w:val="16"/>
              <w:highlight w:val="yellow"/>
            </w:rPr>
          </w:rPrChange>
        </w:rPr>
        <w:tab/>
        <w:t>(2 day)</w:t>
      </w:r>
      <w:r w:rsidRPr="002356B4">
        <w:rPr>
          <w:rFonts w:ascii="Arial" w:hAnsi="Arial" w:cs="Arial"/>
          <w:b/>
          <w:sz w:val="16"/>
          <w:rPrChange w:id="101" w:author="Ewing, Anthony P" w:date="2016-08-11T10:53:00Z">
            <w:rPr>
              <w:rFonts w:ascii="Comic Sans MS" w:hAnsi="Comic Sans MS"/>
              <w:b/>
              <w:sz w:val="16"/>
              <w:highlight w:val="yellow"/>
            </w:rPr>
          </w:rPrChange>
        </w:rPr>
        <w:tab/>
      </w:r>
      <w:r w:rsidRPr="002356B4">
        <w:rPr>
          <w:rFonts w:ascii="Arial" w:hAnsi="Arial" w:cs="Arial"/>
          <w:b/>
          <w:sz w:val="16"/>
          <w:rPrChange w:id="102" w:author="Ewing, Anthony P" w:date="2016-08-11T10:53:00Z">
            <w:rPr>
              <w:rFonts w:ascii="Comic Sans MS" w:hAnsi="Comic Sans MS"/>
              <w:b/>
              <w:sz w:val="16"/>
              <w:highlight w:val="yellow"/>
            </w:rPr>
          </w:rPrChange>
        </w:rPr>
        <w:tab/>
        <w:t>$1</w:t>
      </w:r>
      <w:r w:rsidR="00DD4D68" w:rsidRPr="002356B4">
        <w:rPr>
          <w:rFonts w:ascii="Arial" w:hAnsi="Arial" w:cs="Arial"/>
          <w:b/>
          <w:sz w:val="16"/>
          <w:rPrChange w:id="103" w:author="Ewing, Anthony P" w:date="2016-08-11T10:53:00Z">
            <w:rPr>
              <w:rFonts w:ascii="Comic Sans MS" w:hAnsi="Comic Sans MS"/>
              <w:b/>
              <w:sz w:val="16"/>
              <w:highlight w:val="yellow"/>
            </w:rPr>
          </w:rPrChange>
        </w:rPr>
        <w:t>75</w:t>
      </w:r>
      <w:r w:rsidRPr="002356B4">
        <w:rPr>
          <w:rFonts w:ascii="Arial" w:hAnsi="Arial" w:cs="Arial"/>
          <w:b/>
          <w:sz w:val="16"/>
          <w:rPrChange w:id="104" w:author="Ewing, Anthony P" w:date="2016-08-11T10:53:00Z">
            <w:rPr>
              <w:rFonts w:ascii="Comic Sans MS" w:hAnsi="Comic Sans MS"/>
              <w:b/>
              <w:sz w:val="16"/>
              <w:highlight w:val="yellow"/>
            </w:rPr>
          </w:rPrChange>
        </w:rPr>
        <w:t xml:space="preserve"> </w:t>
      </w:r>
    </w:p>
    <w:p w:rsidR="00FD5C5D" w:rsidRPr="002356B4" w:rsidRDefault="00FD5C5D" w:rsidP="00FD5C5D">
      <w:pPr>
        <w:ind w:firstLine="720"/>
        <w:rPr>
          <w:rFonts w:ascii="Arial" w:hAnsi="Arial" w:cs="Arial"/>
          <w:b/>
          <w:sz w:val="16"/>
          <w:rPrChange w:id="105" w:author="Ewing, Anthony P" w:date="2016-08-11T10:53:00Z">
            <w:rPr>
              <w:rFonts w:ascii="Comic Sans MS" w:hAnsi="Comic Sans MS"/>
              <w:b/>
              <w:sz w:val="16"/>
              <w:highlight w:val="yellow"/>
            </w:rPr>
          </w:rPrChange>
        </w:rPr>
      </w:pPr>
      <w:r w:rsidRPr="002356B4">
        <w:rPr>
          <w:rFonts w:ascii="Arial" w:hAnsi="Arial" w:cs="Arial"/>
          <w:rPrChange w:id="106" w:author="Ewing, Anthony P" w:date="2016-08-11T10:53:00Z">
            <w:rPr>
              <w:rFonts w:ascii="Comic Sans MS" w:hAnsi="Comic Sans MS"/>
              <w:highlight w:val="yellow"/>
            </w:rPr>
          </w:rPrChange>
        </w:rPr>
        <w:sym w:font="Wingdings" w:char="F06F"/>
      </w:r>
      <w:r w:rsidRPr="002356B4">
        <w:rPr>
          <w:rFonts w:ascii="Arial" w:hAnsi="Arial" w:cs="Arial"/>
          <w:rPrChange w:id="107" w:author="Ewing, Anthony P" w:date="2016-08-11T10:53:00Z">
            <w:rPr>
              <w:rFonts w:ascii="Comic Sans MS" w:hAnsi="Comic Sans MS"/>
              <w:highlight w:val="yellow"/>
            </w:rPr>
          </w:rPrChange>
        </w:rPr>
        <w:t xml:space="preserve"> </w:t>
      </w:r>
      <w:smartTag w:uri="urn:schemas-microsoft-com:office:smarttags" w:element="place">
        <w:smartTag w:uri="urn:schemas-microsoft-com:office:smarttags" w:element="PlaceName">
          <w:r w:rsidRPr="002356B4">
            <w:rPr>
              <w:rFonts w:ascii="Arial" w:hAnsi="Arial" w:cs="Arial"/>
              <w:b/>
              <w:sz w:val="16"/>
              <w:rPrChange w:id="108" w:author="Ewing, Anthony P" w:date="2016-08-11T10:53:00Z">
                <w:rPr>
                  <w:rFonts w:ascii="Comic Sans MS" w:hAnsi="Comic Sans MS"/>
                  <w:b/>
                  <w:sz w:val="16"/>
                  <w:highlight w:val="yellow"/>
                </w:rPr>
              </w:rPrChange>
            </w:rPr>
            <w:t>SEDIV</w:t>
          </w:r>
        </w:smartTag>
        <w:r w:rsidRPr="002356B4">
          <w:rPr>
            <w:rFonts w:ascii="Arial" w:hAnsi="Arial" w:cs="Arial"/>
            <w:b/>
            <w:sz w:val="16"/>
            <w:rPrChange w:id="109" w:author="Ewing, Anthony P" w:date="2016-08-11T10:53:00Z">
              <w:rPr>
                <w:rFonts w:ascii="Comic Sans MS" w:hAnsi="Comic Sans MS"/>
                <w:b/>
                <w:sz w:val="16"/>
                <w:highlight w:val="yellow"/>
              </w:rPr>
            </w:rPrChange>
          </w:rPr>
          <w:t xml:space="preserve"> </w:t>
        </w:r>
        <w:smartTag w:uri="urn:schemas-microsoft-com:office:smarttags" w:element="PlaceName">
          <w:r w:rsidRPr="002356B4">
            <w:rPr>
              <w:rFonts w:ascii="Arial" w:hAnsi="Arial" w:cs="Arial"/>
              <w:b/>
              <w:sz w:val="16"/>
              <w:rPrChange w:id="110" w:author="Ewing, Anthony P" w:date="2016-08-11T10:53:00Z">
                <w:rPr>
                  <w:rFonts w:ascii="Comic Sans MS" w:hAnsi="Comic Sans MS"/>
                  <w:b/>
                  <w:sz w:val="16"/>
                  <w:highlight w:val="yellow"/>
                </w:rPr>
              </w:rPrChange>
            </w:rPr>
            <w:t>Time</w:t>
          </w:r>
        </w:smartTag>
        <w:r w:rsidRPr="002356B4">
          <w:rPr>
            <w:rFonts w:ascii="Arial" w:hAnsi="Arial" w:cs="Arial"/>
            <w:b/>
            <w:sz w:val="16"/>
            <w:rPrChange w:id="111" w:author="Ewing, Anthony P" w:date="2016-08-11T10:53:00Z">
              <w:rPr>
                <w:rFonts w:ascii="Comic Sans MS" w:hAnsi="Comic Sans MS"/>
                <w:b/>
                <w:sz w:val="16"/>
                <w:highlight w:val="yellow"/>
              </w:rPr>
            </w:rPrChange>
          </w:rPr>
          <w:t xml:space="preserve"> </w:t>
        </w:r>
        <w:smartTag w:uri="urn:schemas-microsoft-com:office:smarttags" w:element="PlaceName">
          <w:r w:rsidRPr="002356B4">
            <w:rPr>
              <w:rFonts w:ascii="Arial" w:hAnsi="Arial" w:cs="Arial"/>
              <w:b/>
              <w:sz w:val="16"/>
              <w:rPrChange w:id="112" w:author="Ewing, Anthony P" w:date="2016-08-11T10:53:00Z">
                <w:rPr>
                  <w:rFonts w:ascii="Comic Sans MS" w:hAnsi="Comic Sans MS"/>
                  <w:b/>
                  <w:sz w:val="16"/>
                  <w:highlight w:val="yellow"/>
                </w:rPr>
              </w:rPrChange>
            </w:rPr>
            <w:t>Trials</w:t>
          </w:r>
        </w:smartTag>
        <w:r w:rsidRPr="002356B4">
          <w:rPr>
            <w:rFonts w:ascii="Arial" w:hAnsi="Arial" w:cs="Arial"/>
            <w:b/>
            <w:sz w:val="16"/>
            <w:rPrChange w:id="113" w:author="Ewing, Anthony P" w:date="2016-08-11T10:53:00Z">
              <w:rPr>
                <w:rFonts w:ascii="Comic Sans MS" w:hAnsi="Comic Sans MS"/>
                <w:b/>
                <w:sz w:val="16"/>
                <w:highlight w:val="yellow"/>
              </w:rPr>
            </w:rPrChange>
          </w:rPr>
          <w:t xml:space="preserve"> </w:t>
        </w:r>
        <w:smartTag w:uri="urn:schemas-microsoft-com:office:smarttags" w:element="PlaceType">
          <w:r w:rsidRPr="002356B4">
            <w:rPr>
              <w:rFonts w:ascii="Arial" w:hAnsi="Arial" w:cs="Arial"/>
              <w:b/>
              <w:sz w:val="16"/>
              <w:rPrChange w:id="114" w:author="Ewing, Anthony P" w:date="2016-08-11T10:53:00Z">
                <w:rPr>
                  <w:rFonts w:ascii="Comic Sans MS" w:hAnsi="Comic Sans MS"/>
                  <w:b/>
                  <w:sz w:val="16"/>
                  <w:highlight w:val="yellow"/>
                </w:rPr>
              </w:rPrChange>
            </w:rPr>
            <w:t>School</w:t>
          </w:r>
        </w:smartTag>
      </w:smartTag>
      <w:r w:rsidRPr="002356B4">
        <w:rPr>
          <w:rFonts w:ascii="Arial" w:hAnsi="Arial" w:cs="Arial"/>
          <w:b/>
          <w:sz w:val="16"/>
          <w:rPrChange w:id="115" w:author="Ewing, Anthony P" w:date="2016-08-11T10:53:00Z">
            <w:rPr>
              <w:rFonts w:ascii="Comic Sans MS" w:hAnsi="Comic Sans MS"/>
              <w:b/>
              <w:sz w:val="16"/>
              <w:highlight w:val="yellow"/>
            </w:rPr>
          </w:rPrChange>
        </w:rPr>
        <w:t xml:space="preserve"> &amp; Championship</w:t>
      </w:r>
      <w:r w:rsidRPr="002356B4">
        <w:rPr>
          <w:rFonts w:ascii="Arial" w:hAnsi="Arial" w:cs="Arial"/>
          <w:b/>
          <w:sz w:val="16"/>
          <w:rPrChange w:id="116" w:author="Ewing, Anthony P" w:date="2016-08-11T10:53:00Z">
            <w:rPr>
              <w:rFonts w:ascii="Comic Sans MS" w:hAnsi="Comic Sans MS"/>
              <w:b/>
              <w:sz w:val="16"/>
              <w:highlight w:val="yellow"/>
            </w:rPr>
          </w:rPrChange>
        </w:rPr>
        <w:tab/>
      </w:r>
      <w:r w:rsidRPr="002356B4">
        <w:rPr>
          <w:rFonts w:ascii="Arial" w:hAnsi="Arial" w:cs="Arial"/>
          <w:b/>
          <w:sz w:val="16"/>
          <w:rPrChange w:id="117" w:author="Ewing, Anthony P" w:date="2016-08-11T10:53:00Z">
            <w:rPr>
              <w:rFonts w:ascii="Comic Sans MS" w:hAnsi="Comic Sans MS"/>
              <w:b/>
              <w:sz w:val="16"/>
              <w:highlight w:val="yellow"/>
            </w:rPr>
          </w:rPrChange>
        </w:rPr>
        <w:tab/>
      </w:r>
      <w:r w:rsidRPr="002356B4">
        <w:rPr>
          <w:rFonts w:ascii="Arial" w:hAnsi="Arial" w:cs="Arial"/>
          <w:b/>
          <w:sz w:val="16"/>
          <w:rPrChange w:id="118" w:author="Ewing, Anthony P" w:date="2016-08-11T10:53:00Z">
            <w:rPr>
              <w:rFonts w:ascii="Comic Sans MS" w:hAnsi="Comic Sans MS"/>
              <w:b/>
              <w:sz w:val="16"/>
              <w:highlight w:val="yellow"/>
            </w:rPr>
          </w:rPrChange>
        </w:rPr>
        <w:tab/>
      </w:r>
      <w:r w:rsidRPr="002356B4">
        <w:rPr>
          <w:rFonts w:ascii="Arial" w:hAnsi="Arial" w:cs="Arial"/>
          <w:b/>
          <w:sz w:val="16"/>
          <w:rPrChange w:id="119" w:author="Ewing, Anthony P" w:date="2016-08-11T10:53:00Z">
            <w:rPr>
              <w:rFonts w:ascii="Comic Sans MS" w:hAnsi="Comic Sans MS"/>
              <w:b/>
              <w:sz w:val="16"/>
              <w:highlight w:val="yellow"/>
            </w:rPr>
          </w:rPrChange>
        </w:rPr>
        <w:tab/>
        <w:t>$3</w:t>
      </w:r>
      <w:r w:rsidR="00B73869" w:rsidRPr="002356B4">
        <w:rPr>
          <w:rFonts w:ascii="Arial" w:hAnsi="Arial" w:cs="Arial"/>
          <w:b/>
          <w:sz w:val="16"/>
          <w:rPrChange w:id="120" w:author="Ewing, Anthony P" w:date="2016-08-11T10:53:00Z">
            <w:rPr>
              <w:rFonts w:ascii="Comic Sans MS" w:hAnsi="Comic Sans MS"/>
              <w:b/>
              <w:sz w:val="16"/>
              <w:highlight w:val="yellow"/>
            </w:rPr>
          </w:rPrChange>
        </w:rPr>
        <w:t>5</w:t>
      </w:r>
      <w:r w:rsidR="00DD4D68" w:rsidRPr="002356B4">
        <w:rPr>
          <w:rFonts w:ascii="Arial" w:hAnsi="Arial" w:cs="Arial"/>
          <w:b/>
          <w:sz w:val="16"/>
          <w:rPrChange w:id="121" w:author="Ewing, Anthony P" w:date="2016-08-11T10:53:00Z">
            <w:rPr>
              <w:rFonts w:ascii="Comic Sans MS" w:hAnsi="Comic Sans MS"/>
              <w:b/>
              <w:sz w:val="16"/>
              <w:highlight w:val="yellow"/>
            </w:rPr>
          </w:rPrChange>
        </w:rPr>
        <w:t>0</w:t>
      </w:r>
    </w:p>
    <w:p w:rsidR="00665DCD" w:rsidRPr="002356B4" w:rsidRDefault="001722C0" w:rsidP="002F63BC">
      <w:pPr>
        <w:ind w:firstLine="720"/>
        <w:rPr>
          <w:rFonts w:ascii="Arial" w:hAnsi="Arial" w:cs="Arial"/>
          <w:b/>
          <w:sz w:val="16"/>
          <w:rPrChange w:id="122" w:author="Ewing, Anthony P" w:date="2016-08-11T10:53:00Z">
            <w:rPr>
              <w:rFonts w:ascii="Comic Sans MS" w:hAnsi="Comic Sans MS"/>
              <w:b/>
              <w:sz w:val="16"/>
              <w:highlight w:val="yellow"/>
            </w:rPr>
          </w:rPrChange>
        </w:rPr>
      </w:pPr>
      <w:r w:rsidRPr="002356B4">
        <w:rPr>
          <w:rFonts w:ascii="Arial" w:hAnsi="Arial" w:cs="Arial"/>
          <w:rPrChange w:id="123" w:author="Ewing, Anthony P" w:date="2016-08-11T10:53:00Z">
            <w:rPr>
              <w:rFonts w:ascii="Comic Sans MS" w:hAnsi="Comic Sans MS"/>
              <w:highlight w:val="yellow"/>
            </w:rPr>
          </w:rPrChange>
        </w:rPr>
        <w:sym w:font="Wingdings" w:char="F06F"/>
      </w:r>
      <w:r w:rsidRPr="002356B4">
        <w:rPr>
          <w:rFonts w:ascii="Arial" w:hAnsi="Arial" w:cs="Arial"/>
          <w:rPrChange w:id="124" w:author="Ewing, Anthony P" w:date="2016-08-11T10:53:00Z">
            <w:rPr>
              <w:rFonts w:ascii="Comic Sans MS" w:hAnsi="Comic Sans MS"/>
              <w:highlight w:val="yellow"/>
            </w:rPr>
          </w:rPrChange>
        </w:rPr>
        <w:t xml:space="preserve"> </w:t>
      </w:r>
      <w:r w:rsidR="00136581" w:rsidRPr="002356B4">
        <w:rPr>
          <w:rFonts w:ascii="Arial" w:hAnsi="Arial" w:cs="Arial"/>
          <w:b/>
          <w:sz w:val="16"/>
          <w:rPrChange w:id="125" w:author="Ewing, Anthony P" w:date="2016-08-11T10:53:00Z">
            <w:rPr>
              <w:rFonts w:ascii="Comic Sans MS" w:hAnsi="Comic Sans MS"/>
              <w:b/>
              <w:sz w:val="16"/>
              <w:highlight w:val="yellow"/>
            </w:rPr>
          </w:rPrChange>
        </w:rPr>
        <w:t>I ELECT TO WAIVE SEDIV</w:t>
      </w:r>
      <w:r w:rsidRPr="002356B4">
        <w:rPr>
          <w:rFonts w:ascii="Arial" w:hAnsi="Arial" w:cs="Arial"/>
          <w:b/>
          <w:sz w:val="16"/>
          <w:rPrChange w:id="126" w:author="Ewing, Anthony P" w:date="2016-08-11T10:53:00Z">
            <w:rPr>
              <w:rFonts w:ascii="Comic Sans MS" w:hAnsi="Comic Sans MS"/>
              <w:b/>
              <w:sz w:val="16"/>
              <w:highlight w:val="yellow"/>
            </w:rPr>
          </w:rPrChange>
        </w:rPr>
        <w:t xml:space="preserve"> TIME TRIALS POINTS</w:t>
      </w:r>
      <w:r w:rsidR="00344D32" w:rsidRPr="002356B4">
        <w:rPr>
          <w:rFonts w:ascii="Arial" w:hAnsi="Arial" w:cs="Arial"/>
          <w:b/>
          <w:sz w:val="16"/>
          <w:rPrChange w:id="127" w:author="Ewing, Anthony P" w:date="2016-08-11T10:53:00Z">
            <w:rPr>
              <w:rFonts w:ascii="Comic Sans MS" w:hAnsi="Comic Sans MS"/>
              <w:b/>
              <w:sz w:val="16"/>
              <w:highlight w:val="yellow"/>
            </w:rPr>
          </w:rPrChange>
        </w:rPr>
        <w:tab/>
      </w:r>
      <w:r w:rsidR="00344D32" w:rsidRPr="002356B4">
        <w:rPr>
          <w:rFonts w:ascii="Arial" w:hAnsi="Arial" w:cs="Arial"/>
          <w:b/>
          <w:sz w:val="16"/>
          <w:rPrChange w:id="128" w:author="Ewing, Anthony P" w:date="2016-08-11T10:53:00Z">
            <w:rPr>
              <w:rFonts w:ascii="Comic Sans MS" w:hAnsi="Comic Sans MS"/>
              <w:b/>
              <w:sz w:val="16"/>
              <w:highlight w:val="yellow"/>
            </w:rPr>
          </w:rPrChange>
        </w:rPr>
        <w:tab/>
      </w:r>
    </w:p>
    <w:p w:rsidR="001722C0" w:rsidRPr="002356B4" w:rsidRDefault="00665DCD" w:rsidP="002F63BC">
      <w:pPr>
        <w:ind w:firstLine="720"/>
        <w:rPr>
          <w:rFonts w:ascii="Arial" w:hAnsi="Arial" w:cs="Arial"/>
          <w:b/>
          <w:sz w:val="16"/>
        </w:rPr>
      </w:pPr>
      <w:r w:rsidRPr="002356B4">
        <w:rPr>
          <w:rFonts w:ascii="Arial" w:hAnsi="Arial" w:cs="Arial"/>
          <w:rPrChange w:id="129" w:author="Ewing, Anthony P" w:date="2016-08-11T10:53:00Z">
            <w:rPr>
              <w:rFonts w:ascii="Comic Sans MS" w:hAnsi="Comic Sans MS"/>
              <w:highlight w:val="yellow"/>
            </w:rPr>
          </w:rPrChange>
        </w:rPr>
        <w:sym w:font="Wingdings" w:char="F06F"/>
      </w:r>
      <w:r w:rsidRPr="002356B4">
        <w:rPr>
          <w:rFonts w:ascii="Arial" w:hAnsi="Arial" w:cs="Arial"/>
          <w:rPrChange w:id="130" w:author="Ewing, Anthony P" w:date="2016-08-11T10:53:00Z">
            <w:rPr>
              <w:rFonts w:ascii="Comic Sans MS" w:hAnsi="Comic Sans MS"/>
              <w:highlight w:val="yellow"/>
            </w:rPr>
          </w:rPrChange>
        </w:rPr>
        <w:t xml:space="preserve"> </w:t>
      </w:r>
      <w:r w:rsidRPr="002356B4">
        <w:rPr>
          <w:rFonts w:ascii="Arial" w:hAnsi="Arial" w:cs="Arial"/>
          <w:b/>
          <w:sz w:val="16"/>
          <w:rPrChange w:id="131" w:author="Ewing, Anthony P" w:date="2016-08-11T10:53:00Z">
            <w:rPr>
              <w:rFonts w:ascii="Comic Sans MS" w:hAnsi="Comic Sans MS"/>
              <w:b/>
              <w:sz w:val="16"/>
              <w:highlight w:val="yellow"/>
            </w:rPr>
          </w:rPrChange>
        </w:rPr>
        <w:t xml:space="preserve">AMB RENTAL TRANSPONDER NEEDED </w:t>
      </w:r>
      <w:r w:rsidRPr="002356B4">
        <w:rPr>
          <w:rFonts w:ascii="Arial" w:hAnsi="Arial" w:cs="Arial"/>
          <w:b/>
          <w:sz w:val="16"/>
          <w:rPrChange w:id="132" w:author="Ewing, Anthony P" w:date="2016-08-11T10:53:00Z">
            <w:rPr>
              <w:rFonts w:ascii="Comic Sans MS" w:hAnsi="Comic Sans MS"/>
              <w:b/>
              <w:sz w:val="16"/>
              <w:highlight w:val="yellow"/>
            </w:rPr>
          </w:rPrChange>
        </w:rPr>
        <w:tab/>
      </w:r>
      <w:r w:rsidRPr="002356B4">
        <w:rPr>
          <w:rFonts w:ascii="Arial" w:hAnsi="Arial" w:cs="Arial"/>
          <w:b/>
          <w:sz w:val="16"/>
          <w:rPrChange w:id="133" w:author="Ewing, Anthony P" w:date="2016-08-11T10:53:00Z">
            <w:rPr>
              <w:rFonts w:ascii="Comic Sans MS" w:hAnsi="Comic Sans MS"/>
              <w:b/>
              <w:sz w:val="16"/>
              <w:highlight w:val="yellow"/>
            </w:rPr>
          </w:rPrChange>
        </w:rPr>
        <w:tab/>
      </w:r>
      <w:r w:rsidRPr="002356B4">
        <w:rPr>
          <w:rFonts w:ascii="Arial" w:hAnsi="Arial" w:cs="Arial"/>
          <w:b/>
          <w:sz w:val="16"/>
          <w:rPrChange w:id="134" w:author="Ewing, Anthony P" w:date="2016-08-11T10:53:00Z">
            <w:rPr>
              <w:rFonts w:ascii="Comic Sans MS" w:hAnsi="Comic Sans MS"/>
              <w:b/>
              <w:sz w:val="16"/>
              <w:highlight w:val="yellow"/>
            </w:rPr>
          </w:rPrChange>
        </w:rPr>
        <w:tab/>
      </w:r>
      <w:r w:rsidRPr="002356B4">
        <w:rPr>
          <w:rFonts w:ascii="Arial" w:hAnsi="Arial" w:cs="Arial"/>
          <w:b/>
          <w:sz w:val="16"/>
          <w:rPrChange w:id="135" w:author="Ewing, Anthony P" w:date="2016-08-11T10:53:00Z">
            <w:rPr>
              <w:rFonts w:ascii="Comic Sans MS" w:hAnsi="Comic Sans MS"/>
              <w:b/>
              <w:sz w:val="16"/>
              <w:highlight w:val="yellow"/>
            </w:rPr>
          </w:rPrChange>
        </w:rPr>
        <w:tab/>
      </w:r>
      <w:r w:rsidR="003163D8" w:rsidRPr="002356B4">
        <w:rPr>
          <w:rFonts w:ascii="Arial" w:hAnsi="Arial" w:cs="Arial"/>
          <w:b/>
          <w:sz w:val="16"/>
          <w:rPrChange w:id="136" w:author="Ewing, Anthony P" w:date="2016-08-11T10:53:00Z">
            <w:rPr>
              <w:rFonts w:ascii="Comic Sans MS" w:hAnsi="Comic Sans MS"/>
              <w:b/>
              <w:sz w:val="16"/>
              <w:highlight w:val="yellow"/>
            </w:rPr>
          </w:rPrChange>
        </w:rPr>
        <w:t>$</w:t>
      </w:r>
      <w:r w:rsidR="00F738B4" w:rsidRPr="002356B4">
        <w:rPr>
          <w:rFonts w:ascii="Arial" w:hAnsi="Arial" w:cs="Arial"/>
          <w:b/>
          <w:sz w:val="16"/>
        </w:rPr>
        <w:t>6</w:t>
      </w:r>
      <w:r w:rsidR="002F63BC" w:rsidRPr="002356B4">
        <w:rPr>
          <w:rFonts w:ascii="Arial" w:hAnsi="Arial" w:cs="Arial"/>
          <w:b/>
          <w:sz w:val="16"/>
          <w:rPrChange w:id="137" w:author="Ewing, Anthony P" w:date="2016-08-11T10:53:00Z">
            <w:rPr>
              <w:rFonts w:ascii="Comic Sans MS" w:hAnsi="Comic Sans MS"/>
              <w:b/>
              <w:sz w:val="16"/>
              <w:highlight w:val="yellow"/>
            </w:rPr>
          </w:rPrChange>
        </w:rPr>
        <w:t>0</w:t>
      </w:r>
      <w:r w:rsidR="003163D8" w:rsidRPr="002356B4">
        <w:rPr>
          <w:rFonts w:ascii="Arial" w:hAnsi="Arial" w:cs="Arial"/>
          <w:b/>
          <w:sz w:val="16"/>
          <w:rPrChange w:id="138" w:author="Ewing, Anthony P" w:date="2016-08-11T10:53:00Z">
            <w:rPr>
              <w:rFonts w:ascii="Comic Sans MS" w:hAnsi="Comic Sans MS"/>
              <w:b/>
              <w:sz w:val="16"/>
              <w:highlight w:val="yellow"/>
            </w:rPr>
          </w:rPrChange>
        </w:rPr>
        <w:t xml:space="preserve"> AMB Transponder Rental Fee ($</w:t>
      </w:r>
      <w:r w:rsidR="00F738B4" w:rsidRPr="002356B4">
        <w:rPr>
          <w:rFonts w:ascii="Arial" w:hAnsi="Arial" w:cs="Arial"/>
          <w:b/>
          <w:sz w:val="16"/>
        </w:rPr>
        <w:t>50</w:t>
      </w:r>
      <w:r w:rsidR="005C31FD" w:rsidRPr="002356B4">
        <w:rPr>
          <w:rFonts w:ascii="Arial" w:hAnsi="Arial" w:cs="Arial"/>
          <w:b/>
          <w:sz w:val="16"/>
          <w:rPrChange w:id="139" w:author="Ewing, Anthony P" w:date="2016-08-11T10:53:00Z">
            <w:rPr>
              <w:rFonts w:ascii="Comic Sans MS" w:hAnsi="Comic Sans MS"/>
              <w:b/>
              <w:sz w:val="16"/>
              <w:highlight w:val="yellow"/>
            </w:rPr>
          </w:rPrChange>
        </w:rPr>
        <w:t>0</w:t>
      </w:r>
      <w:r w:rsidR="003163D8" w:rsidRPr="002356B4">
        <w:rPr>
          <w:rFonts w:ascii="Arial" w:hAnsi="Arial" w:cs="Arial"/>
          <w:b/>
          <w:sz w:val="16"/>
          <w:rPrChange w:id="140" w:author="Ewing, Anthony P" w:date="2016-08-11T10:53:00Z">
            <w:rPr>
              <w:rFonts w:ascii="Comic Sans MS" w:hAnsi="Comic Sans MS"/>
              <w:b/>
              <w:sz w:val="16"/>
              <w:highlight w:val="yellow"/>
            </w:rPr>
          </w:rPrChange>
        </w:rPr>
        <w:t xml:space="preserve"> Deposit)</w:t>
      </w:r>
    </w:p>
    <w:p w:rsidR="001722C0" w:rsidRPr="002356B4" w:rsidRDefault="001722C0">
      <w:pPr>
        <w:rPr>
          <w:rFonts w:ascii="Arial" w:hAnsi="Arial" w:cs="Arial"/>
          <w:b/>
          <w:sz w:val="16"/>
        </w:rPr>
      </w:pPr>
    </w:p>
    <w:p w:rsidR="001722C0" w:rsidRPr="002356B4" w:rsidRDefault="001722C0" w:rsidP="00C63222">
      <w:pPr>
        <w:ind w:firstLine="720"/>
        <w:rPr>
          <w:rFonts w:ascii="Arial" w:hAnsi="Arial" w:cs="Arial"/>
          <w:b/>
          <w:sz w:val="16"/>
        </w:rPr>
      </w:pPr>
      <w:r w:rsidRPr="002356B4">
        <w:rPr>
          <w:rFonts w:ascii="Arial" w:hAnsi="Arial" w:cs="Arial"/>
          <w:b/>
          <w:sz w:val="16"/>
        </w:rPr>
        <w:t xml:space="preserve">MAKE </w:t>
      </w:r>
      <w:r w:rsidR="00EA3BF5" w:rsidRPr="002356B4">
        <w:rPr>
          <w:rFonts w:ascii="Arial" w:hAnsi="Arial" w:cs="Arial"/>
          <w:b/>
          <w:sz w:val="16"/>
        </w:rPr>
        <w:t xml:space="preserve">ALL </w:t>
      </w:r>
      <w:r w:rsidRPr="002356B4">
        <w:rPr>
          <w:rFonts w:ascii="Arial" w:hAnsi="Arial" w:cs="Arial"/>
          <w:b/>
          <w:sz w:val="16"/>
        </w:rPr>
        <w:t xml:space="preserve">CHECKS PAYABLE TO: </w:t>
      </w:r>
      <w:r w:rsidR="00F738B4" w:rsidRPr="002356B4">
        <w:rPr>
          <w:rFonts w:ascii="Arial" w:hAnsi="Arial" w:cs="Arial"/>
          <w:b/>
          <w:sz w:val="16"/>
        </w:rPr>
        <w:t>AL</w:t>
      </w:r>
      <w:r w:rsidR="00E26F87" w:rsidRPr="002356B4">
        <w:rPr>
          <w:rFonts w:ascii="Arial" w:hAnsi="Arial" w:cs="Arial"/>
          <w:b/>
          <w:sz w:val="16"/>
        </w:rPr>
        <w:t xml:space="preserve"> </w:t>
      </w:r>
      <w:r w:rsidRPr="002356B4">
        <w:rPr>
          <w:rFonts w:ascii="Arial" w:hAnsi="Arial" w:cs="Arial"/>
          <w:b/>
          <w:sz w:val="16"/>
        </w:rPr>
        <w:t xml:space="preserve">SCCA </w:t>
      </w:r>
      <w:r w:rsidRPr="002356B4">
        <w:rPr>
          <w:rFonts w:ascii="Arial" w:hAnsi="Arial" w:cs="Arial"/>
          <w:b/>
          <w:sz w:val="16"/>
        </w:rPr>
        <w:tab/>
      </w:r>
      <w:r w:rsidR="00E26F87" w:rsidRPr="002356B4">
        <w:rPr>
          <w:rFonts w:ascii="Arial" w:hAnsi="Arial" w:cs="Arial"/>
          <w:b/>
          <w:sz w:val="16"/>
        </w:rPr>
        <w:tab/>
      </w:r>
      <w:r w:rsidR="00E26F87" w:rsidRPr="002356B4">
        <w:rPr>
          <w:rFonts w:ascii="Arial" w:hAnsi="Arial" w:cs="Arial"/>
          <w:b/>
          <w:sz w:val="16"/>
        </w:rPr>
        <w:tab/>
      </w:r>
      <w:r w:rsidR="00BA5567" w:rsidRPr="002356B4">
        <w:rPr>
          <w:rFonts w:ascii="Arial" w:hAnsi="Arial" w:cs="Arial"/>
          <w:b/>
          <w:sz w:val="16"/>
        </w:rPr>
        <w:t>Present at Registration</w:t>
      </w:r>
    </w:p>
    <w:p w:rsidR="001722C0" w:rsidRPr="002356B4" w:rsidRDefault="001722C0" w:rsidP="00E038E9">
      <w:pPr>
        <w:ind w:left="2880" w:firstLine="720"/>
        <w:rPr>
          <w:rFonts w:ascii="Arial" w:hAnsi="Arial" w:cs="Arial"/>
          <w:b/>
          <w:sz w:val="16"/>
        </w:rPr>
      </w:pPr>
      <w:r w:rsidRPr="002356B4">
        <w:rPr>
          <w:rFonts w:ascii="Arial" w:hAnsi="Arial" w:cs="Arial"/>
          <w:b/>
          <w:sz w:val="16"/>
        </w:rPr>
        <w:tab/>
      </w:r>
      <w:r w:rsidRPr="002356B4">
        <w:rPr>
          <w:rFonts w:ascii="Arial" w:hAnsi="Arial" w:cs="Arial"/>
          <w:b/>
          <w:sz w:val="16"/>
        </w:rPr>
        <w:tab/>
      </w:r>
      <w:r w:rsidRPr="002356B4">
        <w:rPr>
          <w:rFonts w:ascii="Arial" w:hAnsi="Arial" w:cs="Arial"/>
          <w:b/>
          <w:sz w:val="16"/>
        </w:rPr>
        <w:tab/>
      </w:r>
      <w:r w:rsidRPr="002356B4">
        <w:rPr>
          <w:rFonts w:ascii="Arial" w:hAnsi="Arial" w:cs="Arial"/>
          <w:b/>
          <w:sz w:val="16"/>
        </w:rPr>
        <w:tab/>
      </w:r>
      <w:r w:rsidRPr="002356B4">
        <w:rPr>
          <w:rFonts w:ascii="Arial" w:hAnsi="Arial" w:cs="Arial"/>
          <w:b/>
          <w:sz w:val="16"/>
        </w:rPr>
        <w:tab/>
      </w:r>
      <w:r w:rsidR="00291821" w:rsidRPr="002356B4">
        <w:rPr>
          <w:rFonts w:ascii="Arial" w:hAnsi="Arial" w:cs="Arial"/>
          <w:b/>
          <w:sz w:val="16"/>
        </w:rPr>
        <w:tab/>
      </w:r>
    </w:p>
    <w:p w:rsidR="001722C0" w:rsidRPr="002356B4" w:rsidRDefault="001722C0" w:rsidP="00E038E9">
      <w:pPr>
        <w:ind w:firstLine="720"/>
        <w:rPr>
          <w:rFonts w:ascii="Arial" w:hAnsi="Arial" w:cs="Arial"/>
          <w:b/>
          <w:sz w:val="16"/>
        </w:rPr>
      </w:pPr>
      <w:r w:rsidRPr="002356B4">
        <w:rPr>
          <w:rFonts w:ascii="Arial" w:hAnsi="Arial" w:cs="Arial"/>
          <w:b/>
          <w:sz w:val="16"/>
        </w:rPr>
        <w:t>WORKER DONATION $__________ (include with entry check)</w:t>
      </w:r>
      <w:r w:rsidRPr="002356B4">
        <w:rPr>
          <w:rFonts w:ascii="Arial" w:hAnsi="Arial" w:cs="Arial"/>
          <w:b/>
          <w:sz w:val="16"/>
        </w:rPr>
        <w:tab/>
      </w:r>
      <w:r w:rsidRPr="002356B4">
        <w:rPr>
          <w:rFonts w:ascii="Arial" w:hAnsi="Arial" w:cs="Arial"/>
          <w:b/>
          <w:sz w:val="16"/>
        </w:rPr>
        <w:tab/>
      </w:r>
      <w:r w:rsidR="00291821" w:rsidRPr="002356B4">
        <w:rPr>
          <w:rFonts w:ascii="Arial" w:hAnsi="Arial" w:cs="Arial"/>
          <w:b/>
          <w:sz w:val="16"/>
        </w:rPr>
        <w:tab/>
      </w:r>
      <w:r w:rsidRPr="002356B4">
        <w:rPr>
          <w:rFonts w:ascii="Arial" w:hAnsi="Arial" w:cs="Arial"/>
          <w:b/>
          <w:sz w:val="16"/>
        </w:rPr>
        <w:tab/>
      </w:r>
    </w:p>
    <w:p w:rsidR="001722C0" w:rsidRPr="002356B4" w:rsidRDefault="001722C0">
      <w:pPr>
        <w:rPr>
          <w:rFonts w:ascii="Arial" w:hAnsi="Arial" w:cs="Arial"/>
          <w:sz w:val="16"/>
        </w:rPr>
      </w:pPr>
    </w:p>
    <w:p w:rsidR="001F2602" w:rsidRPr="00866DCE" w:rsidRDefault="001722C0">
      <w:pPr>
        <w:rPr>
          <w:rFonts w:ascii="Arial" w:hAnsi="Arial" w:cs="Arial"/>
          <w:sz w:val="18"/>
          <w:szCs w:val="18"/>
        </w:rPr>
      </w:pPr>
      <w:r w:rsidRPr="00866DCE">
        <w:rPr>
          <w:rFonts w:ascii="Arial" w:hAnsi="Arial" w:cs="Arial"/>
          <w:sz w:val="18"/>
          <w:szCs w:val="18"/>
        </w:rPr>
        <w:t>Make: _______________________________ Model: ___________</w:t>
      </w:r>
      <w:r w:rsidR="009936B5" w:rsidRPr="00866DCE">
        <w:rPr>
          <w:rFonts w:ascii="Arial" w:hAnsi="Arial" w:cs="Arial"/>
          <w:sz w:val="18"/>
          <w:szCs w:val="18"/>
        </w:rPr>
        <w:t>_____________ Color: ________</w:t>
      </w:r>
      <w:r w:rsidRPr="00866DCE">
        <w:rPr>
          <w:rFonts w:ascii="Arial" w:hAnsi="Arial" w:cs="Arial"/>
          <w:sz w:val="18"/>
          <w:szCs w:val="18"/>
        </w:rPr>
        <w:t xml:space="preserve">_____ </w:t>
      </w:r>
      <w:r w:rsidR="009936B5" w:rsidRPr="00866DCE">
        <w:rPr>
          <w:rFonts w:ascii="Arial" w:hAnsi="Arial" w:cs="Arial"/>
          <w:sz w:val="18"/>
          <w:szCs w:val="18"/>
        </w:rPr>
        <w:t>Year: ___</w:t>
      </w:r>
      <w:r w:rsidR="0028190B" w:rsidRPr="00866DCE">
        <w:rPr>
          <w:rFonts w:ascii="Arial" w:hAnsi="Arial" w:cs="Arial"/>
          <w:sz w:val="18"/>
          <w:szCs w:val="18"/>
        </w:rPr>
        <w:t>____</w:t>
      </w:r>
    </w:p>
    <w:p w:rsidR="0028190B" w:rsidRPr="00866DCE" w:rsidRDefault="0028190B">
      <w:pPr>
        <w:rPr>
          <w:rFonts w:ascii="Arial" w:hAnsi="Arial" w:cs="Arial"/>
          <w:sz w:val="18"/>
          <w:szCs w:val="18"/>
        </w:rPr>
      </w:pPr>
    </w:p>
    <w:p w:rsidR="001F2602" w:rsidRPr="00866DCE" w:rsidRDefault="001F2602" w:rsidP="00063BEE">
      <w:pPr>
        <w:rPr>
          <w:rFonts w:ascii="Arial" w:hAnsi="Arial" w:cs="Arial"/>
          <w:sz w:val="18"/>
          <w:szCs w:val="18"/>
        </w:rPr>
      </w:pPr>
      <w:r w:rsidRPr="00866DCE">
        <w:rPr>
          <w:rFonts w:ascii="Arial" w:hAnsi="Arial" w:cs="Arial"/>
          <w:sz w:val="18"/>
          <w:szCs w:val="18"/>
        </w:rPr>
        <w:t>AMB Transponder Number: _</w:t>
      </w:r>
      <w:r w:rsidR="003163D8" w:rsidRPr="00866DCE">
        <w:rPr>
          <w:rFonts w:ascii="Arial" w:hAnsi="Arial" w:cs="Arial"/>
          <w:sz w:val="18"/>
          <w:szCs w:val="18"/>
        </w:rPr>
        <w:t>_____________________________</w:t>
      </w:r>
      <w:r w:rsidRPr="00866DCE">
        <w:rPr>
          <w:rFonts w:ascii="Arial" w:hAnsi="Arial" w:cs="Arial"/>
          <w:sz w:val="18"/>
          <w:szCs w:val="18"/>
        </w:rPr>
        <w:t xml:space="preserve">  </w:t>
      </w:r>
      <w:r w:rsidR="003163D8" w:rsidRPr="00866DCE">
        <w:rPr>
          <w:rFonts w:ascii="Arial" w:hAnsi="Arial" w:cs="Arial"/>
          <w:b/>
          <w:bCs/>
          <w:sz w:val="18"/>
          <w:szCs w:val="18"/>
          <w:highlight w:val="yellow"/>
        </w:rPr>
        <w:t>I NEED A RENTAL TRANSPONDER:   YES ______  NO ______</w:t>
      </w:r>
    </w:p>
    <w:p w:rsidR="001722C0" w:rsidRPr="00866DCE" w:rsidRDefault="001722C0">
      <w:pPr>
        <w:rPr>
          <w:rFonts w:ascii="Arial" w:hAnsi="Arial" w:cs="Arial"/>
          <w:sz w:val="18"/>
          <w:szCs w:val="18"/>
        </w:rPr>
      </w:pPr>
    </w:p>
    <w:p w:rsidR="001722C0" w:rsidRPr="00866DCE" w:rsidRDefault="001722C0">
      <w:pPr>
        <w:rPr>
          <w:rFonts w:ascii="Arial" w:hAnsi="Arial" w:cs="Arial"/>
          <w:sz w:val="18"/>
          <w:szCs w:val="18"/>
        </w:rPr>
      </w:pPr>
      <w:r w:rsidRPr="00866DCE">
        <w:rPr>
          <w:rFonts w:ascii="Arial" w:hAnsi="Arial" w:cs="Arial"/>
          <w:sz w:val="18"/>
          <w:szCs w:val="18"/>
        </w:rPr>
        <w:t xml:space="preserve">Number Desired: 1st Choice: __________ 2nd Choice: _________     Is 1st Choice a SEDiv Time Trials Reserved Number?  </w:t>
      </w:r>
      <w:r w:rsidRPr="00866DCE">
        <w:rPr>
          <w:rFonts w:ascii="Arial" w:hAnsi="Arial" w:cs="Arial"/>
          <w:sz w:val="18"/>
          <w:szCs w:val="18"/>
        </w:rPr>
        <w:sym w:font="Wingdings" w:char="F06F"/>
      </w:r>
      <w:r w:rsidRPr="00866DCE">
        <w:rPr>
          <w:rFonts w:ascii="Arial" w:hAnsi="Arial" w:cs="Arial"/>
          <w:sz w:val="18"/>
          <w:szCs w:val="18"/>
        </w:rPr>
        <w:t xml:space="preserve">  Yes   </w:t>
      </w:r>
      <w:r w:rsidRPr="00866DCE">
        <w:rPr>
          <w:rFonts w:ascii="Arial" w:hAnsi="Arial" w:cs="Arial"/>
          <w:sz w:val="18"/>
          <w:szCs w:val="18"/>
        </w:rPr>
        <w:sym w:font="Wingdings" w:char="F06F"/>
      </w:r>
      <w:r w:rsidRPr="00866DCE">
        <w:rPr>
          <w:rFonts w:ascii="Arial" w:hAnsi="Arial" w:cs="Arial"/>
          <w:sz w:val="18"/>
          <w:szCs w:val="18"/>
        </w:rPr>
        <w:t xml:space="preserve">  No</w:t>
      </w:r>
    </w:p>
    <w:p w:rsidR="001722C0" w:rsidRPr="00866DCE" w:rsidRDefault="001722C0">
      <w:pPr>
        <w:rPr>
          <w:rFonts w:ascii="Arial" w:hAnsi="Arial" w:cs="Arial"/>
          <w:sz w:val="18"/>
          <w:szCs w:val="18"/>
        </w:rPr>
      </w:pPr>
    </w:p>
    <w:p w:rsidR="001722C0" w:rsidRPr="00866DCE" w:rsidRDefault="001722C0">
      <w:pPr>
        <w:rPr>
          <w:rFonts w:ascii="Arial" w:hAnsi="Arial" w:cs="Arial"/>
          <w:sz w:val="18"/>
          <w:szCs w:val="18"/>
        </w:rPr>
      </w:pPr>
      <w:r w:rsidRPr="00866DCE">
        <w:rPr>
          <w:rFonts w:ascii="Arial" w:hAnsi="Arial" w:cs="Arial"/>
          <w:sz w:val="18"/>
          <w:szCs w:val="18"/>
        </w:rPr>
        <w:t>Driver Name: _____________________________________________________ SCCA Member Number: ______________________</w:t>
      </w:r>
    </w:p>
    <w:p w:rsidR="001722C0" w:rsidRPr="00866DCE" w:rsidRDefault="001722C0">
      <w:pPr>
        <w:rPr>
          <w:rFonts w:ascii="Arial" w:hAnsi="Arial" w:cs="Arial"/>
          <w:sz w:val="18"/>
          <w:szCs w:val="18"/>
        </w:rPr>
      </w:pPr>
    </w:p>
    <w:p w:rsidR="001722C0" w:rsidRPr="00866DCE" w:rsidRDefault="001722C0">
      <w:pPr>
        <w:rPr>
          <w:rFonts w:ascii="Arial" w:hAnsi="Arial" w:cs="Arial"/>
          <w:sz w:val="18"/>
          <w:szCs w:val="18"/>
        </w:rPr>
      </w:pPr>
      <w:r w:rsidRPr="00866DCE">
        <w:rPr>
          <w:rFonts w:ascii="Arial" w:hAnsi="Arial" w:cs="Arial"/>
          <w:sz w:val="18"/>
          <w:szCs w:val="18"/>
        </w:rPr>
        <w:t>Address: _________________________________________________________ Phone: __________________________________</w:t>
      </w:r>
    </w:p>
    <w:p w:rsidR="001722C0" w:rsidRPr="00866DCE" w:rsidRDefault="001722C0">
      <w:pPr>
        <w:rPr>
          <w:rFonts w:ascii="Arial" w:hAnsi="Arial" w:cs="Arial"/>
          <w:sz w:val="18"/>
          <w:szCs w:val="18"/>
        </w:rPr>
      </w:pPr>
    </w:p>
    <w:p w:rsidR="001722C0" w:rsidRPr="00866DCE" w:rsidRDefault="001722C0">
      <w:pPr>
        <w:rPr>
          <w:rFonts w:ascii="Arial" w:hAnsi="Arial" w:cs="Arial"/>
          <w:sz w:val="18"/>
          <w:szCs w:val="18"/>
        </w:rPr>
      </w:pPr>
      <w:r w:rsidRPr="00866DCE">
        <w:rPr>
          <w:rFonts w:ascii="Arial" w:hAnsi="Arial" w:cs="Arial"/>
          <w:sz w:val="18"/>
          <w:szCs w:val="18"/>
        </w:rPr>
        <w:t>City: _______________________________ State: _________ Zip: ___________ Fax: ___________________________________</w:t>
      </w:r>
    </w:p>
    <w:p w:rsidR="001722C0" w:rsidRPr="00866DCE" w:rsidRDefault="001722C0">
      <w:pPr>
        <w:rPr>
          <w:rFonts w:ascii="Arial" w:hAnsi="Arial" w:cs="Arial"/>
          <w:sz w:val="18"/>
          <w:szCs w:val="18"/>
        </w:rPr>
      </w:pPr>
    </w:p>
    <w:p w:rsidR="001722C0" w:rsidRPr="00866DCE" w:rsidRDefault="001722C0">
      <w:pPr>
        <w:rPr>
          <w:rFonts w:ascii="Arial" w:hAnsi="Arial" w:cs="Arial"/>
          <w:sz w:val="18"/>
          <w:szCs w:val="18"/>
        </w:rPr>
      </w:pPr>
      <w:r w:rsidRPr="00866DCE">
        <w:rPr>
          <w:rFonts w:ascii="Arial" w:hAnsi="Arial" w:cs="Arial"/>
          <w:sz w:val="18"/>
          <w:szCs w:val="18"/>
        </w:rPr>
        <w:t>Comp. Lic. No. _________________ Grade: _________ Region of Record: __________ Email: ________________________________</w:t>
      </w:r>
    </w:p>
    <w:p w:rsidR="001722C0" w:rsidRPr="00866DCE" w:rsidRDefault="001722C0">
      <w:pPr>
        <w:rPr>
          <w:rFonts w:ascii="Arial" w:hAnsi="Arial" w:cs="Arial"/>
          <w:sz w:val="18"/>
          <w:szCs w:val="18"/>
        </w:rPr>
      </w:pPr>
    </w:p>
    <w:p w:rsidR="001722C0" w:rsidRPr="002356B4" w:rsidRDefault="001722C0">
      <w:pPr>
        <w:rPr>
          <w:rFonts w:ascii="Arial" w:hAnsi="Arial" w:cs="Arial"/>
          <w:b/>
          <w:sz w:val="15"/>
        </w:rPr>
      </w:pPr>
      <w:r w:rsidRPr="002356B4">
        <w:rPr>
          <w:rFonts w:ascii="Arial" w:hAnsi="Arial" w:cs="Arial"/>
          <w:b/>
          <w:sz w:val="15"/>
        </w:rPr>
        <w:t xml:space="preserve">I agree to enter under the General Competition Rules of the Sports Car Club of America, Inc., Time Trials Rules and the Supplemental Rules pertaining to this event.  I further affirm that the car I have entered complies with all requirements for the class and category in which it is listed above. </w:t>
      </w:r>
    </w:p>
    <w:p w:rsidR="001722C0" w:rsidRPr="002356B4" w:rsidRDefault="001722C0">
      <w:pPr>
        <w:rPr>
          <w:rFonts w:ascii="Arial" w:hAnsi="Arial" w:cs="Arial"/>
          <w:sz w:val="16"/>
        </w:rPr>
      </w:pPr>
    </w:p>
    <w:p w:rsidR="001722C0" w:rsidRPr="002356B4" w:rsidRDefault="001722C0">
      <w:pPr>
        <w:rPr>
          <w:rFonts w:ascii="Arial" w:hAnsi="Arial" w:cs="Arial"/>
          <w:sz w:val="16"/>
        </w:rPr>
      </w:pPr>
      <w:r w:rsidRPr="002356B4">
        <w:rPr>
          <w:rFonts w:ascii="Arial" w:hAnsi="Arial" w:cs="Arial"/>
          <w:sz w:val="16"/>
        </w:rPr>
        <w:t>Driver Signature: ______________________</w:t>
      </w:r>
      <w:r w:rsidR="00D653A6" w:rsidRPr="002356B4">
        <w:rPr>
          <w:rFonts w:ascii="Arial" w:hAnsi="Arial" w:cs="Arial"/>
          <w:sz w:val="16"/>
        </w:rPr>
        <w:t>_______</w:t>
      </w:r>
      <w:r w:rsidRPr="002356B4">
        <w:rPr>
          <w:rFonts w:ascii="Arial" w:hAnsi="Arial" w:cs="Arial"/>
          <w:sz w:val="16"/>
        </w:rPr>
        <w:t>_________________________________________________________</w:t>
      </w:r>
    </w:p>
    <w:p w:rsidR="001722C0" w:rsidRPr="002356B4" w:rsidRDefault="001722C0">
      <w:pPr>
        <w:rPr>
          <w:rFonts w:ascii="Arial" w:hAnsi="Arial" w:cs="Arial"/>
          <w:sz w:val="16"/>
        </w:rPr>
      </w:pPr>
    </w:p>
    <w:p w:rsidR="00A921DA" w:rsidRPr="002356B4" w:rsidRDefault="00A921DA">
      <w:pPr>
        <w:rPr>
          <w:rFonts w:ascii="Arial" w:hAnsi="Arial" w:cs="Arial"/>
          <w:b/>
        </w:rPr>
      </w:pPr>
      <w:r w:rsidRPr="002356B4">
        <w:rPr>
          <w:rFonts w:ascii="Arial" w:hAnsi="Arial" w:cs="Arial"/>
          <w:b/>
        </w:rPr>
        <w:t>Entrant Info (If different than driver)</w:t>
      </w:r>
    </w:p>
    <w:p w:rsidR="001722C0" w:rsidRPr="002356B4" w:rsidRDefault="001722C0">
      <w:pPr>
        <w:rPr>
          <w:rFonts w:ascii="Arial" w:hAnsi="Arial" w:cs="Arial"/>
          <w:sz w:val="16"/>
        </w:rPr>
      </w:pPr>
    </w:p>
    <w:p w:rsidR="00A735F3" w:rsidRPr="00866DCE" w:rsidRDefault="00A921DA" w:rsidP="00A921DA">
      <w:pPr>
        <w:rPr>
          <w:rFonts w:ascii="Arial" w:hAnsi="Arial" w:cs="Arial"/>
          <w:sz w:val="18"/>
          <w:szCs w:val="18"/>
        </w:rPr>
      </w:pPr>
      <w:r w:rsidRPr="00866DCE">
        <w:rPr>
          <w:rFonts w:ascii="Arial" w:hAnsi="Arial" w:cs="Arial"/>
          <w:sz w:val="18"/>
          <w:szCs w:val="18"/>
        </w:rPr>
        <w:t>Entrant Name: ___________________________________________________ SCCA Member Number: ______________________</w:t>
      </w:r>
      <w:r w:rsidR="00D96534" w:rsidRPr="00866DCE">
        <w:rPr>
          <w:rFonts w:ascii="Arial" w:hAnsi="Arial" w:cs="Arial"/>
          <w:sz w:val="18"/>
          <w:szCs w:val="18"/>
        </w:rPr>
        <w:t xml:space="preserve"> </w:t>
      </w:r>
    </w:p>
    <w:p w:rsidR="00A735F3" w:rsidRPr="00866DCE" w:rsidRDefault="00A735F3" w:rsidP="00A921DA">
      <w:pPr>
        <w:rPr>
          <w:rFonts w:ascii="Arial" w:hAnsi="Arial" w:cs="Arial"/>
          <w:sz w:val="18"/>
          <w:szCs w:val="18"/>
        </w:rPr>
      </w:pPr>
    </w:p>
    <w:p w:rsidR="00A921DA" w:rsidRPr="00866DCE" w:rsidRDefault="00A921DA" w:rsidP="00A921DA">
      <w:pPr>
        <w:rPr>
          <w:rFonts w:ascii="Arial" w:hAnsi="Arial" w:cs="Arial"/>
          <w:sz w:val="18"/>
          <w:szCs w:val="18"/>
        </w:rPr>
      </w:pPr>
      <w:r w:rsidRPr="00866DCE">
        <w:rPr>
          <w:rFonts w:ascii="Arial" w:hAnsi="Arial" w:cs="Arial"/>
          <w:sz w:val="18"/>
          <w:szCs w:val="18"/>
        </w:rPr>
        <w:t>Address: ____________________________________________________________ Phone: ________________________</w:t>
      </w:r>
      <w:r w:rsidR="00D96534" w:rsidRPr="00866DCE">
        <w:rPr>
          <w:rFonts w:ascii="Arial" w:hAnsi="Arial" w:cs="Arial"/>
          <w:sz w:val="18"/>
          <w:szCs w:val="18"/>
        </w:rPr>
        <w:t>____</w:t>
      </w:r>
      <w:r w:rsidRPr="00866DCE">
        <w:rPr>
          <w:rFonts w:ascii="Arial" w:hAnsi="Arial" w:cs="Arial"/>
          <w:sz w:val="18"/>
          <w:szCs w:val="18"/>
        </w:rPr>
        <w:t>__</w:t>
      </w:r>
    </w:p>
    <w:p w:rsidR="00A921DA" w:rsidRPr="00866DCE" w:rsidRDefault="00A921DA" w:rsidP="00A921DA">
      <w:pPr>
        <w:rPr>
          <w:rFonts w:ascii="Arial" w:hAnsi="Arial" w:cs="Arial"/>
          <w:sz w:val="18"/>
          <w:szCs w:val="18"/>
        </w:rPr>
      </w:pPr>
    </w:p>
    <w:p w:rsidR="00A921DA" w:rsidRPr="00866DCE" w:rsidRDefault="00A921DA" w:rsidP="00A921DA">
      <w:pPr>
        <w:rPr>
          <w:rFonts w:ascii="Arial" w:hAnsi="Arial" w:cs="Arial"/>
          <w:sz w:val="18"/>
          <w:szCs w:val="18"/>
        </w:rPr>
      </w:pPr>
      <w:r w:rsidRPr="00866DCE">
        <w:rPr>
          <w:rFonts w:ascii="Arial" w:hAnsi="Arial" w:cs="Arial"/>
          <w:sz w:val="18"/>
          <w:szCs w:val="18"/>
        </w:rPr>
        <w:t>City: _________________________________ State: __________ Zip: ___________ Fax: ________________________________</w:t>
      </w:r>
    </w:p>
    <w:p w:rsidR="00A921DA" w:rsidRPr="00866DCE" w:rsidRDefault="00A921DA" w:rsidP="00A921DA">
      <w:pPr>
        <w:rPr>
          <w:rFonts w:ascii="Arial" w:hAnsi="Arial" w:cs="Arial"/>
          <w:sz w:val="18"/>
          <w:szCs w:val="18"/>
        </w:rPr>
      </w:pPr>
    </w:p>
    <w:p w:rsidR="00A921DA" w:rsidRPr="00866DCE" w:rsidRDefault="00A921DA" w:rsidP="00A921DA">
      <w:pPr>
        <w:rPr>
          <w:rFonts w:ascii="Arial" w:hAnsi="Arial" w:cs="Arial"/>
          <w:sz w:val="18"/>
          <w:szCs w:val="18"/>
        </w:rPr>
      </w:pPr>
      <w:r w:rsidRPr="00866DCE">
        <w:rPr>
          <w:rFonts w:ascii="Arial" w:hAnsi="Arial" w:cs="Arial"/>
          <w:sz w:val="18"/>
          <w:szCs w:val="18"/>
        </w:rPr>
        <w:t>Comp. Lic. No. ________________ Region of Record: __________ Email: _________________________________</w:t>
      </w:r>
    </w:p>
    <w:p w:rsidR="00A921DA" w:rsidRPr="00866DCE" w:rsidRDefault="00A921DA" w:rsidP="00A921DA">
      <w:pPr>
        <w:rPr>
          <w:rFonts w:ascii="Arial" w:hAnsi="Arial" w:cs="Arial"/>
          <w:sz w:val="18"/>
          <w:szCs w:val="18"/>
        </w:rPr>
      </w:pPr>
    </w:p>
    <w:p w:rsidR="00A921DA" w:rsidRPr="00866DCE" w:rsidRDefault="00A921DA" w:rsidP="00A921DA">
      <w:pPr>
        <w:rPr>
          <w:rFonts w:ascii="Arial" w:hAnsi="Arial" w:cs="Arial"/>
          <w:sz w:val="18"/>
          <w:szCs w:val="18"/>
        </w:rPr>
      </w:pPr>
      <w:r w:rsidRPr="00866DCE">
        <w:rPr>
          <w:rFonts w:ascii="Arial" w:hAnsi="Arial" w:cs="Arial"/>
          <w:sz w:val="18"/>
          <w:szCs w:val="18"/>
        </w:rPr>
        <w:t>Entrant Signature: ______________________________________________________________________________________</w:t>
      </w:r>
    </w:p>
    <w:p w:rsidR="00A921DA" w:rsidRPr="00866DCE" w:rsidRDefault="00A921DA" w:rsidP="00A921DA">
      <w:pPr>
        <w:rPr>
          <w:rFonts w:ascii="Arial" w:hAnsi="Arial" w:cs="Arial"/>
          <w:sz w:val="18"/>
          <w:szCs w:val="18"/>
        </w:rPr>
      </w:pPr>
    </w:p>
    <w:p w:rsidR="001722C0" w:rsidRPr="00866DCE" w:rsidRDefault="001722C0">
      <w:pPr>
        <w:rPr>
          <w:rFonts w:ascii="Arial" w:hAnsi="Arial" w:cs="Arial"/>
          <w:sz w:val="18"/>
          <w:szCs w:val="18"/>
        </w:rPr>
      </w:pPr>
      <w:r w:rsidRPr="00866DCE">
        <w:rPr>
          <w:rFonts w:ascii="Arial" w:hAnsi="Arial" w:cs="Arial"/>
          <w:sz w:val="18"/>
          <w:szCs w:val="18"/>
        </w:rPr>
        <w:t>In Emergency, Notify:_________________________________________________   Phone Number: _________________________</w:t>
      </w:r>
    </w:p>
    <w:p w:rsidR="001722C0" w:rsidRPr="00866DCE" w:rsidRDefault="001722C0">
      <w:pPr>
        <w:rPr>
          <w:rFonts w:ascii="Arial" w:hAnsi="Arial" w:cs="Arial"/>
          <w:sz w:val="18"/>
          <w:szCs w:val="18"/>
        </w:rPr>
      </w:pPr>
    </w:p>
    <w:p w:rsidR="001722C0" w:rsidRPr="00866DCE" w:rsidRDefault="001722C0">
      <w:pPr>
        <w:rPr>
          <w:rFonts w:ascii="Arial" w:hAnsi="Arial" w:cs="Arial"/>
          <w:sz w:val="18"/>
          <w:szCs w:val="18"/>
        </w:rPr>
      </w:pPr>
      <w:r w:rsidRPr="00866DCE">
        <w:rPr>
          <w:rFonts w:ascii="Arial" w:hAnsi="Arial" w:cs="Arial"/>
          <w:sz w:val="18"/>
          <w:szCs w:val="18"/>
        </w:rPr>
        <w:t xml:space="preserve">Address: ___________________________________________________________________________ At Track?   </w:t>
      </w:r>
      <w:r w:rsidRPr="00866DCE">
        <w:rPr>
          <w:rFonts w:ascii="Arial" w:hAnsi="Arial" w:cs="Arial"/>
          <w:sz w:val="18"/>
          <w:szCs w:val="18"/>
        </w:rPr>
        <w:sym w:font="Wingdings" w:char="F06F"/>
      </w:r>
      <w:r w:rsidRPr="00866DCE">
        <w:rPr>
          <w:rFonts w:ascii="Arial" w:hAnsi="Arial" w:cs="Arial"/>
          <w:sz w:val="18"/>
          <w:szCs w:val="18"/>
        </w:rPr>
        <w:t xml:space="preserve">  Yes     </w:t>
      </w:r>
      <w:r w:rsidRPr="00866DCE">
        <w:rPr>
          <w:rFonts w:ascii="Arial" w:hAnsi="Arial" w:cs="Arial"/>
          <w:sz w:val="18"/>
          <w:szCs w:val="18"/>
        </w:rPr>
        <w:sym w:font="Wingdings" w:char="F06F"/>
      </w:r>
      <w:r w:rsidRPr="00866DCE">
        <w:rPr>
          <w:rFonts w:ascii="Arial" w:hAnsi="Arial" w:cs="Arial"/>
          <w:sz w:val="18"/>
          <w:szCs w:val="18"/>
        </w:rPr>
        <w:t xml:space="preserve">  No</w:t>
      </w:r>
    </w:p>
    <w:p w:rsidR="001722C0" w:rsidRPr="00866DCE" w:rsidRDefault="001722C0">
      <w:pPr>
        <w:rPr>
          <w:rFonts w:ascii="Arial" w:hAnsi="Arial" w:cs="Arial"/>
          <w:sz w:val="18"/>
          <w:szCs w:val="18"/>
        </w:rPr>
      </w:pPr>
    </w:p>
    <w:p w:rsidR="001722C0" w:rsidRPr="002356B4" w:rsidRDefault="001722C0">
      <w:pPr>
        <w:jc w:val="center"/>
        <w:rPr>
          <w:rFonts w:ascii="Arial" w:hAnsi="Arial" w:cs="Arial"/>
          <w:b/>
        </w:rPr>
      </w:pPr>
      <w:r w:rsidRPr="002356B4">
        <w:rPr>
          <w:rFonts w:ascii="Arial" w:hAnsi="Arial" w:cs="Arial"/>
          <w:b/>
        </w:rPr>
        <w:t>OFFICIAL USE ONLY</w:t>
      </w:r>
    </w:p>
    <w:p w:rsidR="001722C0" w:rsidRPr="002356B4" w:rsidRDefault="001722C0">
      <w:pPr>
        <w:rPr>
          <w:rFonts w:ascii="Arial" w:hAnsi="Arial" w:cs="Arial"/>
          <w:sz w:val="16"/>
        </w:rPr>
      </w:pPr>
    </w:p>
    <w:p w:rsidR="001722C0" w:rsidRPr="002356B4" w:rsidRDefault="001722C0">
      <w:pPr>
        <w:rPr>
          <w:rFonts w:ascii="Arial" w:hAnsi="Arial" w:cs="Arial"/>
          <w:sz w:val="16"/>
        </w:rPr>
      </w:pPr>
      <w:r w:rsidRPr="002356B4">
        <w:rPr>
          <w:rFonts w:ascii="Arial" w:hAnsi="Arial" w:cs="Arial"/>
          <w:sz w:val="16"/>
        </w:rPr>
        <w:t>Group No. ______________ Car No. _____________ Class _____________ Postmark _________</w:t>
      </w:r>
      <w:r w:rsidR="00A735F3" w:rsidRPr="002356B4">
        <w:rPr>
          <w:rFonts w:ascii="Arial" w:hAnsi="Arial" w:cs="Arial"/>
          <w:sz w:val="16"/>
        </w:rPr>
        <w:t>____ Amount Paid ______________</w:t>
      </w:r>
    </w:p>
    <w:p w:rsidR="001722C0" w:rsidRPr="002356B4" w:rsidRDefault="001722C0">
      <w:pPr>
        <w:rPr>
          <w:rFonts w:ascii="Arial" w:hAnsi="Arial" w:cs="Arial"/>
          <w:sz w:val="16"/>
        </w:rPr>
      </w:pPr>
      <w:r w:rsidRPr="002356B4">
        <w:rPr>
          <w:rFonts w:ascii="Arial" w:hAnsi="Arial" w:cs="Arial"/>
          <w:sz w:val="16"/>
        </w:rPr>
        <w:t>Cash/Check No. _______________ Driver Li</w:t>
      </w:r>
      <w:r w:rsidR="00D96534" w:rsidRPr="002356B4">
        <w:rPr>
          <w:rFonts w:ascii="Arial" w:hAnsi="Arial" w:cs="Arial"/>
          <w:sz w:val="16"/>
        </w:rPr>
        <w:t>c. No. _______________________</w:t>
      </w:r>
      <w:r w:rsidRPr="002356B4">
        <w:rPr>
          <w:rFonts w:ascii="Arial" w:hAnsi="Arial" w:cs="Arial"/>
          <w:sz w:val="16"/>
        </w:rPr>
        <w:t>________ Exp. Date: _________________________</w:t>
      </w:r>
    </w:p>
    <w:p w:rsidR="00204804" w:rsidRPr="002356B4" w:rsidRDefault="001722C0">
      <w:pPr>
        <w:rPr>
          <w:rFonts w:ascii="Arial" w:hAnsi="Arial" w:cs="Arial"/>
          <w:sz w:val="16"/>
        </w:rPr>
      </w:pPr>
      <w:r w:rsidRPr="002356B4">
        <w:rPr>
          <w:rFonts w:ascii="Arial" w:hAnsi="Arial" w:cs="Arial"/>
          <w:sz w:val="16"/>
        </w:rPr>
        <w:t>Comp. Lic. Exp. D</w:t>
      </w:r>
      <w:r w:rsidR="00D96534" w:rsidRPr="002356B4">
        <w:rPr>
          <w:rFonts w:ascii="Arial" w:hAnsi="Arial" w:cs="Arial"/>
          <w:sz w:val="16"/>
        </w:rPr>
        <w:t>ate: _________________________</w:t>
      </w:r>
      <w:r w:rsidRPr="002356B4">
        <w:rPr>
          <w:rFonts w:ascii="Arial" w:hAnsi="Arial" w:cs="Arial"/>
          <w:sz w:val="16"/>
        </w:rPr>
        <w:t>___ SCCA No. __________________ Exp. Date: _________________________</w:t>
      </w:r>
    </w:p>
    <w:p w:rsidR="00204804" w:rsidRPr="002356B4" w:rsidRDefault="00204804" w:rsidP="00A17FA7">
      <w:pPr>
        <w:jc w:val="center"/>
        <w:rPr>
          <w:rFonts w:ascii="Arial" w:hAnsi="Arial" w:cs="Arial"/>
          <w:b/>
        </w:rPr>
      </w:pPr>
      <w:r w:rsidRPr="002356B4">
        <w:rPr>
          <w:rFonts w:ascii="Arial" w:hAnsi="Arial" w:cs="Arial"/>
          <w:sz w:val="16"/>
        </w:rPr>
        <w:br w:type="page"/>
      </w:r>
      <w:r w:rsidR="00A17FA7" w:rsidRPr="002356B4">
        <w:rPr>
          <w:rFonts w:ascii="Arial" w:hAnsi="Arial" w:cs="Arial"/>
          <w:b/>
        </w:rPr>
        <w:lastRenderedPageBreak/>
        <w:t>Tennessee Valley/Alabama Region of the SCCA Official Entry Form</w:t>
      </w:r>
    </w:p>
    <w:p w:rsidR="00204804" w:rsidRPr="002356B4" w:rsidRDefault="00204804" w:rsidP="00642C59">
      <w:pPr>
        <w:jc w:val="center"/>
        <w:rPr>
          <w:rFonts w:ascii="Arial" w:hAnsi="Arial" w:cs="Arial"/>
          <w:b/>
        </w:rPr>
      </w:pPr>
      <w:r w:rsidRPr="002356B4">
        <w:rPr>
          <w:rFonts w:ascii="Arial" w:hAnsi="Arial" w:cs="Arial"/>
          <w:b/>
        </w:rPr>
        <w:t>SEDiv Time Trials Championship Event</w:t>
      </w:r>
      <w:r w:rsidR="00063BEE" w:rsidRPr="002356B4">
        <w:rPr>
          <w:rFonts w:ascii="Arial" w:hAnsi="Arial" w:cs="Arial"/>
          <w:b/>
        </w:rPr>
        <w:t xml:space="preserve"> </w:t>
      </w:r>
      <w:r w:rsidR="00642C59" w:rsidRPr="002356B4">
        <w:rPr>
          <w:rFonts w:ascii="Arial" w:hAnsi="Arial" w:cs="Arial"/>
          <w:b/>
        </w:rPr>
        <w:t>&amp;</w:t>
      </w:r>
      <w:r w:rsidR="00063BEE" w:rsidRPr="002356B4">
        <w:rPr>
          <w:rFonts w:ascii="Arial" w:hAnsi="Arial" w:cs="Arial"/>
          <w:b/>
        </w:rPr>
        <w:t xml:space="preserve"> PDX</w:t>
      </w:r>
    </w:p>
    <w:p w:rsidR="00204804" w:rsidRPr="002356B4" w:rsidRDefault="00204804" w:rsidP="00A149FC">
      <w:pPr>
        <w:jc w:val="center"/>
        <w:rPr>
          <w:rFonts w:ascii="Arial" w:hAnsi="Arial" w:cs="Arial"/>
          <w:b/>
        </w:rPr>
      </w:pPr>
      <w:r w:rsidRPr="002356B4">
        <w:rPr>
          <w:rFonts w:ascii="Arial" w:hAnsi="Arial" w:cs="Arial"/>
          <w:b/>
        </w:rPr>
        <w:t xml:space="preserve">Talladega Gran Prix Raceway – </w:t>
      </w:r>
      <w:r w:rsidR="00F738B4" w:rsidRPr="002356B4">
        <w:rPr>
          <w:rFonts w:ascii="Arial" w:hAnsi="Arial" w:cs="Arial"/>
          <w:b/>
        </w:rPr>
        <w:t>Sept</w:t>
      </w:r>
      <w:r w:rsidR="00941A14" w:rsidRPr="002356B4">
        <w:rPr>
          <w:rFonts w:ascii="Arial" w:hAnsi="Arial" w:cs="Arial"/>
          <w:b/>
        </w:rPr>
        <w:t xml:space="preserve">, </w:t>
      </w:r>
      <w:r w:rsidR="0005137A" w:rsidRPr="002356B4">
        <w:rPr>
          <w:rFonts w:ascii="Arial" w:hAnsi="Arial" w:cs="Arial"/>
          <w:b/>
        </w:rPr>
        <w:t>201</w:t>
      </w:r>
      <w:r w:rsidR="00F738B4" w:rsidRPr="002356B4">
        <w:rPr>
          <w:rFonts w:ascii="Arial" w:hAnsi="Arial" w:cs="Arial"/>
          <w:b/>
        </w:rPr>
        <w:t>7</w:t>
      </w:r>
      <w:r w:rsidRPr="002356B4">
        <w:rPr>
          <w:rFonts w:ascii="Arial" w:hAnsi="Arial" w:cs="Arial"/>
          <w:b/>
        </w:rPr>
        <w:t xml:space="preserve"> -- </w:t>
      </w:r>
      <w:r w:rsidR="00A149FC" w:rsidRPr="002356B4">
        <w:rPr>
          <w:rFonts w:ascii="Arial" w:hAnsi="Arial" w:cs="Arial"/>
          <w:b/>
        </w:rPr>
        <w:t>Sanction #1</w:t>
      </w:r>
      <w:r w:rsidR="00F738B4" w:rsidRPr="002356B4">
        <w:rPr>
          <w:rFonts w:ascii="Arial" w:hAnsi="Arial" w:cs="Arial"/>
          <w:b/>
        </w:rPr>
        <w:t>7</w:t>
      </w:r>
      <w:r w:rsidR="00A149FC" w:rsidRPr="002356B4">
        <w:rPr>
          <w:rFonts w:ascii="Arial" w:hAnsi="Arial" w:cs="Arial"/>
          <w:b/>
        </w:rPr>
        <w:t>-TT-</w:t>
      </w:r>
      <w:r w:rsidR="001B768C" w:rsidRPr="002356B4">
        <w:rPr>
          <w:rFonts w:ascii="Arial" w:hAnsi="Arial" w:cs="Arial"/>
          <w:b/>
        </w:rPr>
        <w:t>XXXX</w:t>
      </w:r>
      <w:r w:rsidR="00A149FC" w:rsidRPr="002356B4">
        <w:rPr>
          <w:rFonts w:ascii="Arial" w:hAnsi="Arial" w:cs="Arial"/>
          <w:b/>
        </w:rPr>
        <w:t>-</w:t>
      </w:r>
      <w:r w:rsidR="001B768C" w:rsidRPr="002356B4">
        <w:rPr>
          <w:rFonts w:ascii="Arial" w:hAnsi="Arial" w:cs="Arial"/>
          <w:b/>
        </w:rPr>
        <w:t>X</w:t>
      </w:r>
      <w:r w:rsidR="00A149FC" w:rsidRPr="002356B4">
        <w:rPr>
          <w:rFonts w:ascii="Arial" w:hAnsi="Arial" w:cs="Arial"/>
          <w:b/>
        </w:rPr>
        <w:t>, 1</w:t>
      </w:r>
      <w:r w:rsidR="00F738B4" w:rsidRPr="002356B4">
        <w:rPr>
          <w:rFonts w:ascii="Arial" w:hAnsi="Arial" w:cs="Arial"/>
          <w:b/>
        </w:rPr>
        <w:t>7</w:t>
      </w:r>
      <w:r w:rsidR="00A149FC" w:rsidRPr="002356B4">
        <w:rPr>
          <w:rFonts w:ascii="Arial" w:hAnsi="Arial" w:cs="Arial"/>
          <w:b/>
        </w:rPr>
        <w:t>-PDX-</w:t>
      </w:r>
      <w:r w:rsidR="001B768C" w:rsidRPr="002356B4">
        <w:rPr>
          <w:rFonts w:ascii="Arial" w:hAnsi="Arial" w:cs="Arial"/>
          <w:b/>
        </w:rPr>
        <w:t>XXXX</w:t>
      </w:r>
      <w:r w:rsidR="00A149FC" w:rsidRPr="002356B4">
        <w:rPr>
          <w:rFonts w:ascii="Arial" w:hAnsi="Arial" w:cs="Arial"/>
          <w:b/>
        </w:rPr>
        <w:t>-</w:t>
      </w:r>
      <w:r w:rsidR="001B768C" w:rsidRPr="002356B4">
        <w:rPr>
          <w:rFonts w:ascii="Arial" w:hAnsi="Arial" w:cs="Arial"/>
          <w:b/>
        </w:rPr>
        <w:t>X</w:t>
      </w:r>
    </w:p>
    <w:p w:rsidR="00204804" w:rsidRPr="002356B4" w:rsidRDefault="00204804" w:rsidP="00204804">
      <w:pPr>
        <w:jc w:val="center"/>
        <w:rPr>
          <w:rFonts w:ascii="Arial" w:hAnsi="Arial" w:cs="Arial"/>
          <w:b/>
        </w:rPr>
      </w:pPr>
    </w:p>
    <w:p w:rsidR="00204804" w:rsidRPr="002356B4" w:rsidRDefault="00204804" w:rsidP="00204804">
      <w:pPr>
        <w:jc w:val="center"/>
        <w:rPr>
          <w:rFonts w:ascii="Arial" w:hAnsi="Arial" w:cs="Arial"/>
          <w:b/>
          <w:color w:val="FF0000"/>
        </w:rPr>
      </w:pPr>
      <w:r w:rsidRPr="002356B4">
        <w:rPr>
          <w:rFonts w:ascii="Arial" w:hAnsi="Arial" w:cs="Arial"/>
          <w:b/>
          <w:color w:val="FF0000"/>
        </w:rPr>
        <w:t>PDX ENTRY FORM</w:t>
      </w:r>
    </w:p>
    <w:p w:rsidR="00204804" w:rsidRPr="002356B4" w:rsidRDefault="00204804" w:rsidP="00204804">
      <w:pPr>
        <w:rPr>
          <w:rFonts w:ascii="Arial" w:hAnsi="Arial" w:cs="Arial"/>
        </w:rPr>
      </w:pPr>
    </w:p>
    <w:p w:rsidR="00E43139" w:rsidRPr="002356B4" w:rsidRDefault="00204804" w:rsidP="00E43139">
      <w:pPr>
        <w:ind w:firstLine="720"/>
        <w:rPr>
          <w:rFonts w:ascii="Arial" w:hAnsi="Arial" w:cs="Arial"/>
          <w:b/>
          <w:sz w:val="16"/>
          <w:rPrChange w:id="141" w:author="Ewing, Anthony P" w:date="2016-08-11T10:53:00Z">
            <w:rPr>
              <w:rFonts w:ascii="Comic Sans MS" w:hAnsi="Comic Sans MS"/>
              <w:b/>
              <w:sz w:val="16"/>
              <w:highlight w:val="yellow"/>
            </w:rPr>
          </w:rPrChange>
        </w:rPr>
      </w:pPr>
      <w:r w:rsidRPr="002356B4">
        <w:rPr>
          <w:rFonts w:ascii="Arial" w:hAnsi="Arial" w:cs="Arial"/>
          <w:b/>
          <w:rPrChange w:id="142" w:author="Ewing, Anthony P" w:date="2016-08-11T10:53:00Z">
            <w:rPr>
              <w:rFonts w:ascii="Comic Sans MS" w:hAnsi="Comic Sans MS"/>
              <w:b/>
              <w:highlight w:val="yellow"/>
            </w:rPr>
          </w:rPrChange>
        </w:rPr>
        <w:t>Entry</w:t>
      </w:r>
      <w:r w:rsidRPr="002356B4">
        <w:rPr>
          <w:rFonts w:ascii="Arial" w:hAnsi="Arial" w:cs="Arial"/>
          <w:b/>
          <w:sz w:val="16"/>
          <w:rPrChange w:id="143" w:author="Ewing, Anthony P" w:date="2016-08-11T10:53:00Z">
            <w:rPr>
              <w:rFonts w:ascii="Comic Sans MS" w:hAnsi="Comic Sans MS"/>
              <w:b/>
              <w:sz w:val="16"/>
              <w:highlight w:val="yellow"/>
            </w:rPr>
          </w:rPrChange>
        </w:rPr>
        <w:t>:</w:t>
      </w:r>
      <w:r w:rsidRPr="002356B4">
        <w:rPr>
          <w:rFonts w:ascii="Arial" w:hAnsi="Arial" w:cs="Arial"/>
          <w:b/>
          <w:sz w:val="16"/>
          <w:rPrChange w:id="144" w:author="Ewing, Anthony P" w:date="2016-08-11T10:53:00Z">
            <w:rPr>
              <w:rFonts w:ascii="Comic Sans MS" w:hAnsi="Comic Sans MS"/>
              <w:b/>
              <w:sz w:val="16"/>
              <w:highlight w:val="yellow"/>
            </w:rPr>
          </w:rPrChange>
        </w:rPr>
        <w:tab/>
      </w:r>
      <w:r w:rsidRPr="002356B4">
        <w:rPr>
          <w:rFonts w:ascii="Arial" w:hAnsi="Arial" w:cs="Arial"/>
          <w:rPrChange w:id="145" w:author="Ewing, Anthony P" w:date="2016-08-11T10:53:00Z">
            <w:rPr>
              <w:rFonts w:ascii="Comic Sans MS" w:hAnsi="Comic Sans MS"/>
              <w:highlight w:val="yellow"/>
            </w:rPr>
          </w:rPrChange>
        </w:rPr>
        <w:sym w:font="Wingdings" w:char="F06F"/>
      </w:r>
      <w:r w:rsidRPr="002356B4">
        <w:rPr>
          <w:rFonts w:ascii="Arial" w:hAnsi="Arial" w:cs="Arial"/>
          <w:rPrChange w:id="146" w:author="Ewing, Anthony P" w:date="2016-08-11T10:53:00Z">
            <w:rPr>
              <w:rFonts w:ascii="Comic Sans MS" w:hAnsi="Comic Sans MS"/>
              <w:highlight w:val="yellow"/>
            </w:rPr>
          </w:rPrChange>
        </w:rPr>
        <w:t xml:space="preserve"> </w:t>
      </w:r>
      <w:r w:rsidRPr="002356B4">
        <w:rPr>
          <w:rFonts w:ascii="Arial" w:hAnsi="Arial" w:cs="Arial"/>
          <w:b/>
          <w:sz w:val="16"/>
          <w:rPrChange w:id="147" w:author="Ewing, Anthony P" w:date="2016-08-11T10:53:00Z">
            <w:rPr>
              <w:rFonts w:ascii="Comic Sans MS" w:hAnsi="Comic Sans MS"/>
              <w:b/>
              <w:sz w:val="16"/>
              <w:highlight w:val="yellow"/>
            </w:rPr>
          </w:rPrChange>
        </w:rPr>
        <w:t>PDX</w:t>
      </w:r>
      <w:r w:rsidR="00492185" w:rsidRPr="002356B4">
        <w:rPr>
          <w:rFonts w:ascii="Arial" w:hAnsi="Arial" w:cs="Arial"/>
          <w:b/>
          <w:sz w:val="16"/>
          <w:rPrChange w:id="148" w:author="Ewing, Anthony P" w:date="2016-08-11T10:53:00Z">
            <w:rPr>
              <w:rFonts w:ascii="Comic Sans MS" w:hAnsi="Comic Sans MS"/>
              <w:b/>
              <w:sz w:val="16"/>
              <w:highlight w:val="yellow"/>
            </w:rPr>
          </w:rPrChange>
        </w:rPr>
        <w:t xml:space="preserve"> (2 day)</w:t>
      </w:r>
      <w:r w:rsidR="00691B5B" w:rsidRPr="002356B4">
        <w:rPr>
          <w:rFonts w:ascii="Arial" w:hAnsi="Arial" w:cs="Arial"/>
          <w:b/>
          <w:sz w:val="16"/>
          <w:rPrChange w:id="149" w:author="Ewing, Anthony P" w:date="2016-08-11T10:53:00Z">
            <w:rPr>
              <w:rFonts w:ascii="Comic Sans MS" w:hAnsi="Comic Sans MS"/>
              <w:b/>
              <w:sz w:val="16"/>
              <w:highlight w:val="yellow"/>
            </w:rPr>
          </w:rPrChange>
        </w:rPr>
        <w:tab/>
      </w:r>
      <w:r w:rsidR="00B73869" w:rsidRPr="002356B4">
        <w:rPr>
          <w:rFonts w:ascii="Arial" w:hAnsi="Arial" w:cs="Arial"/>
          <w:b/>
          <w:sz w:val="16"/>
          <w:rPrChange w:id="150" w:author="Ewing, Anthony P" w:date="2016-08-11T10:53:00Z">
            <w:rPr>
              <w:rFonts w:ascii="Comic Sans MS" w:hAnsi="Comic Sans MS"/>
              <w:b/>
              <w:sz w:val="16"/>
              <w:highlight w:val="yellow"/>
            </w:rPr>
          </w:rPrChange>
        </w:rPr>
        <w:tab/>
      </w:r>
      <w:r w:rsidR="00B73869" w:rsidRPr="002356B4">
        <w:rPr>
          <w:rFonts w:ascii="Arial" w:hAnsi="Arial" w:cs="Arial"/>
          <w:b/>
          <w:sz w:val="16"/>
          <w:rPrChange w:id="151" w:author="Ewing, Anthony P" w:date="2016-08-11T10:53:00Z">
            <w:rPr>
              <w:rFonts w:ascii="Comic Sans MS" w:hAnsi="Comic Sans MS"/>
              <w:b/>
              <w:sz w:val="16"/>
              <w:highlight w:val="yellow"/>
            </w:rPr>
          </w:rPrChange>
        </w:rPr>
        <w:tab/>
      </w:r>
      <w:r w:rsidR="00B73869" w:rsidRPr="002356B4">
        <w:rPr>
          <w:rFonts w:ascii="Arial" w:hAnsi="Arial" w:cs="Arial"/>
          <w:b/>
          <w:sz w:val="16"/>
          <w:rPrChange w:id="152" w:author="Ewing, Anthony P" w:date="2016-08-11T10:53:00Z">
            <w:rPr>
              <w:rFonts w:ascii="Comic Sans MS" w:hAnsi="Comic Sans MS"/>
              <w:b/>
              <w:sz w:val="16"/>
              <w:highlight w:val="yellow"/>
            </w:rPr>
          </w:rPrChange>
        </w:rPr>
        <w:tab/>
      </w:r>
      <w:r w:rsidR="00B73869" w:rsidRPr="002356B4">
        <w:rPr>
          <w:rFonts w:ascii="Arial" w:hAnsi="Arial" w:cs="Arial"/>
          <w:b/>
          <w:sz w:val="16"/>
          <w:rPrChange w:id="153" w:author="Ewing, Anthony P" w:date="2016-08-11T10:53:00Z">
            <w:rPr>
              <w:rFonts w:ascii="Comic Sans MS" w:hAnsi="Comic Sans MS"/>
              <w:b/>
              <w:sz w:val="16"/>
              <w:highlight w:val="yellow"/>
            </w:rPr>
          </w:rPrChange>
        </w:rPr>
        <w:tab/>
      </w:r>
      <w:r w:rsidR="00B73869" w:rsidRPr="002356B4">
        <w:rPr>
          <w:rFonts w:ascii="Arial" w:hAnsi="Arial" w:cs="Arial"/>
          <w:b/>
          <w:sz w:val="16"/>
          <w:rPrChange w:id="154" w:author="Ewing, Anthony P" w:date="2016-08-11T10:53:00Z">
            <w:rPr>
              <w:rFonts w:ascii="Comic Sans MS" w:hAnsi="Comic Sans MS"/>
              <w:b/>
              <w:sz w:val="16"/>
              <w:highlight w:val="yellow"/>
            </w:rPr>
          </w:rPrChange>
        </w:rPr>
        <w:tab/>
      </w:r>
      <w:r w:rsidR="00B73869" w:rsidRPr="002356B4">
        <w:rPr>
          <w:rFonts w:ascii="Arial" w:hAnsi="Arial" w:cs="Arial"/>
          <w:b/>
          <w:sz w:val="16"/>
          <w:rPrChange w:id="155" w:author="Ewing" w:date="2016-08-13T19:58:00Z">
            <w:rPr>
              <w:rFonts w:ascii="Comic Sans MS" w:hAnsi="Comic Sans MS"/>
              <w:b/>
              <w:sz w:val="16"/>
              <w:highlight w:val="yellow"/>
            </w:rPr>
          </w:rPrChange>
        </w:rPr>
        <w:t>$</w:t>
      </w:r>
      <w:del w:id="156" w:author="Ewing, Anthony P" w:date="2016-08-11T10:54:00Z">
        <w:r w:rsidR="00B73869" w:rsidRPr="002356B4" w:rsidDel="000B7650">
          <w:rPr>
            <w:rFonts w:ascii="Arial" w:hAnsi="Arial" w:cs="Arial"/>
            <w:b/>
            <w:sz w:val="16"/>
            <w:rPrChange w:id="157" w:author="Ewing" w:date="2016-08-13T19:58:00Z">
              <w:rPr>
                <w:rFonts w:ascii="Comic Sans MS" w:hAnsi="Comic Sans MS"/>
                <w:b/>
                <w:sz w:val="16"/>
                <w:highlight w:val="yellow"/>
              </w:rPr>
            </w:rPrChange>
          </w:rPr>
          <w:delText>30</w:delText>
        </w:r>
        <w:r w:rsidR="00DD4D68" w:rsidRPr="002356B4" w:rsidDel="000B7650">
          <w:rPr>
            <w:rFonts w:ascii="Arial" w:hAnsi="Arial" w:cs="Arial"/>
            <w:b/>
            <w:sz w:val="16"/>
            <w:rPrChange w:id="158" w:author="Ewing" w:date="2016-08-13T19:58:00Z">
              <w:rPr>
                <w:rFonts w:ascii="Comic Sans MS" w:hAnsi="Comic Sans MS"/>
                <w:b/>
                <w:sz w:val="16"/>
                <w:highlight w:val="yellow"/>
              </w:rPr>
            </w:rPrChange>
          </w:rPr>
          <w:delText>0</w:delText>
        </w:r>
        <w:r w:rsidRPr="002356B4" w:rsidDel="000B7650">
          <w:rPr>
            <w:rFonts w:ascii="Arial" w:hAnsi="Arial" w:cs="Arial"/>
            <w:b/>
            <w:sz w:val="16"/>
            <w:rPrChange w:id="159" w:author="Ewing" w:date="2016-08-13T19:58:00Z">
              <w:rPr>
                <w:rFonts w:ascii="Comic Sans MS" w:hAnsi="Comic Sans MS"/>
                <w:b/>
                <w:sz w:val="16"/>
                <w:highlight w:val="yellow"/>
              </w:rPr>
            </w:rPrChange>
          </w:rPr>
          <w:delText xml:space="preserve"> </w:delText>
        </w:r>
      </w:del>
      <w:ins w:id="160" w:author="Ewing, Anthony P" w:date="2016-08-11T10:54:00Z">
        <w:r w:rsidR="000B7650" w:rsidRPr="002356B4">
          <w:rPr>
            <w:rFonts w:ascii="Arial" w:hAnsi="Arial" w:cs="Arial"/>
            <w:b/>
            <w:sz w:val="16"/>
            <w:rPrChange w:id="161" w:author="Ewing" w:date="2016-08-13T19:58:00Z">
              <w:rPr>
                <w:rFonts w:ascii="Comic Sans MS" w:hAnsi="Comic Sans MS"/>
                <w:b/>
                <w:sz w:val="16"/>
              </w:rPr>
            </w:rPrChange>
          </w:rPr>
          <w:t>275</w:t>
        </w:r>
        <w:r w:rsidR="000B7650" w:rsidRPr="002356B4">
          <w:rPr>
            <w:rFonts w:ascii="Arial" w:hAnsi="Arial" w:cs="Arial"/>
            <w:b/>
            <w:sz w:val="16"/>
            <w:rPrChange w:id="162" w:author="Ewing, Anthony P" w:date="2016-08-11T10:53:00Z">
              <w:rPr>
                <w:rFonts w:ascii="Comic Sans MS" w:hAnsi="Comic Sans MS"/>
                <w:b/>
                <w:sz w:val="16"/>
                <w:highlight w:val="yellow"/>
              </w:rPr>
            </w:rPrChange>
          </w:rPr>
          <w:t xml:space="preserve"> </w:t>
        </w:r>
      </w:ins>
      <w:r w:rsidR="00E43139" w:rsidRPr="002356B4">
        <w:rPr>
          <w:rFonts w:ascii="Arial" w:hAnsi="Arial" w:cs="Arial"/>
          <w:b/>
          <w:sz w:val="16"/>
          <w:rPrChange w:id="163" w:author="Ewing, Anthony P" w:date="2016-08-11T10:53:00Z">
            <w:rPr>
              <w:rFonts w:ascii="Comic Sans MS" w:hAnsi="Comic Sans MS"/>
              <w:b/>
              <w:sz w:val="16"/>
              <w:highlight w:val="yellow"/>
            </w:rPr>
          </w:rPrChange>
        </w:rPr>
        <w:tab/>
      </w:r>
    </w:p>
    <w:p w:rsidR="00E43139" w:rsidRPr="002356B4" w:rsidRDefault="00E43139" w:rsidP="00E43139">
      <w:pPr>
        <w:ind w:firstLine="720"/>
        <w:rPr>
          <w:rFonts w:ascii="Arial" w:hAnsi="Arial" w:cs="Arial"/>
          <w:b/>
          <w:sz w:val="16"/>
          <w:rPrChange w:id="164" w:author="Ewing, Anthony P" w:date="2016-08-11T10:53:00Z">
            <w:rPr>
              <w:rFonts w:ascii="Comic Sans MS" w:hAnsi="Comic Sans MS"/>
              <w:b/>
              <w:sz w:val="16"/>
              <w:highlight w:val="yellow"/>
            </w:rPr>
          </w:rPrChange>
        </w:rPr>
      </w:pPr>
      <w:r w:rsidRPr="002356B4">
        <w:rPr>
          <w:rFonts w:ascii="Arial" w:hAnsi="Arial" w:cs="Arial"/>
          <w:b/>
          <w:sz w:val="16"/>
          <w:rPrChange w:id="165" w:author="Ewing, Anthony P" w:date="2016-08-11T10:53:00Z">
            <w:rPr>
              <w:rFonts w:ascii="Comic Sans MS" w:hAnsi="Comic Sans MS"/>
              <w:b/>
              <w:sz w:val="16"/>
              <w:highlight w:val="yellow"/>
            </w:rPr>
          </w:rPrChange>
        </w:rPr>
        <w:tab/>
      </w:r>
      <w:r w:rsidRPr="002356B4">
        <w:rPr>
          <w:rFonts w:ascii="Arial" w:hAnsi="Arial" w:cs="Arial"/>
          <w:rPrChange w:id="166" w:author="Ewing, Anthony P" w:date="2016-08-11T10:53:00Z">
            <w:rPr>
              <w:rFonts w:ascii="Comic Sans MS" w:hAnsi="Comic Sans MS"/>
              <w:highlight w:val="yellow"/>
            </w:rPr>
          </w:rPrChange>
        </w:rPr>
        <w:sym w:font="Wingdings" w:char="F06F"/>
      </w:r>
      <w:r w:rsidRPr="002356B4">
        <w:rPr>
          <w:rFonts w:ascii="Arial" w:hAnsi="Arial" w:cs="Arial"/>
          <w:rPrChange w:id="167" w:author="Ewing, Anthony P" w:date="2016-08-11T10:53:00Z">
            <w:rPr>
              <w:rFonts w:ascii="Comic Sans MS" w:hAnsi="Comic Sans MS"/>
              <w:highlight w:val="yellow"/>
            </w:rPr>
          </w:rPrChange>
        </w:rPr>
        <w:t xml:space="preserve"> </w:t>
      </w:r>
      <w:smartTag w:uri="urn:schemas-microsoft-com:office:smarttags" w:element="Street">
        <w:smartTag w:uri="urn:schemas-microsoft-com:office:smarttags" w:element="address">
          <w:r w:rsidRPr="002356B4">
            <w:rPr>
              <w:rFonts w:ascii="Arial" w:hAnsi="Arial" w:cs="Arial"/>
              <w:b/>
              <w:sz w:val="16"/>
              <w:rPrChange w:id="168" w:author="Ewing, Anthony P" w:date="2016-08-11T10:53:00Z">
                <w:rPr>
                  <w:rFonts w:ascii="Comic Sans MS" w:hAnsi="Comic Sans MS"/>
                  <w:b/>
                  <w:sz w:val="16"/>
                  <w:highlight w:val="yellow"/>
                </w:rPr>
              </w:rPrChange>
            </w:rPr>
            <w:t>PDX Drive</w:t>
          </w:r>
        </w:smartTag>
      </w:smartTag>
      <w:r w:rsidRPr="002356B4">
        <w:rPr>
          <w:rFonts w:ascii="Arial" w:hAnsi="Arial" w:cs="Arial"/>
          <w:b/>
          <w:sz w:val="16"/>
          <w:rPrChange w:id="169" w:author="Ewing, Anthony P" w:date="2016-08-11T10:53:00Z">
            <w:rPr>
              <w:rFonts w:ascii="Comic Sans MS" w:hAnsi="Comic Sans MS"/>
              <w:b/>
              <w:sz w:val="16"/>
              <w:highlight w:val="yellow"/>
            </w:rPr>
          </w:rPrChange>
        </w:rPr>
        <w:t xml:space="preserve"> &amp; Instruct</w:t>
      </w:r>
      <w:r w:rsidRPr="002356B4">
        <w:rPr>
          <w:rFonts w:ascii="Arial" w:hAnsi="Arial" w:cs="Arial"/>
          <w:b/>
          <w:sz w:val="16"/>
          <w:rPrChange w:id="170" w:author="Ewing, Anthony P" w:date="2016-08-11T10:53:00Z">
            <w:rPr>
              <w:rFonts w:ascii="Comic Sans MS" w:hAnsi="Comic Sans MS"/>
              <w:b/>
              <w:sz w:val="16"/>
              <w:highlight w:val="yellow"/>
            </w:rPr>
          </w:rPrChange>
        </w:rPr>
        <w:tab/>
        <w:t>(2 day)</w:t>
      </w:r>
      <w:r w:rsidRPr="002356B4">
        <w:rPr>
          <w:rFonts w:ascii="Arial" w:hAnsi="Arial" w:cs="Arial"/>
          <w:b/>
          <w:sz w:val="16"/>
          <w:rPrChange w:id="171" w:author="Ewing, Anthony P" w:date="2016-08-11T10:53:00Z">
            <w:rPr>
              <w:rFonts w:ascii="Comic Sans MS" w:hAnsi="Comic Sans MS"/>
              <w:b/>
              <w:sz w:val="16"/>
              <w:highlight w:val="yellow"/>
            </w:rPr>
          </w:rPrChange>
        </w:rPr>
        <w:tab/>
      </w:r>
      <w:r w:rsidRPr="002356B4">
        <w:rPr>
          <w:rFonts w:ascii="Arial" w:hAnsi="Arial" w:cs="Arial"/>
          <w:b/>
          <w:sz w:val="16"/>
          <w:rPrChange w:id="172" w:author="Ewing, Anthony P" w:date="2016-08-11T10:53:00Z">
            <w:rPr>
              <w:rFonts w:ascii="Comic Sans MS" w:hAnsi="Comic Sans MS"/>
              <w:b/>
              <w:sz w:val="16"/>
              <w:highlight w:val="yellow"/>
            </w:rPr>
          </w:rPrChange>
        </w:rPr>
        <w:tab/>
      </w:r>
      <w:r w:rsidRPr="002356B4">
        <w:rPr>
          <w:rFonts w:ascii="Arial" w:hAnsi="Arial" w:cs="Arial"/>
          <w:b/>
          <w:sz w:val="16"/>
          <w:rPrChange w:id="173" w:author="Ewing, Anthony P" w:date="2016-08-11T10:53:00Z">
            <w:rPr>
              <w:rFonts w:ascii="Comic Sans MS" w:hAnsi="Comic Sans MS"/>
              <w:b/>
              <w:sz w:val="16"/>
              <w:highlight w:val="yellow"/>
            </w:rPr>
          </w:rPrChange>
        </w:rPr>
        <w:tab/>
      </w:r>
      <w:r w:rsidRPr="002356B4">
        <w:rPr>
          <w:rFonts w:ascii="Arial" w:hAnsi="Arial" w:cs="Arial"/>
          <w:b/>
          <w:sz w:val="16"/>
          <w:rPrChange w:id="174" w:author="Ewing, Anthony P" w:date="2016-08-11T10:53:00Z">
            <w:rPr>
              <w:rFonts w:ascii="Comic Sans MS" w:hAnsi="Comic Sans MS"/>
              <w:b/>
              <w:sz w:val="16"/>
              <w:highlight w:val="yellow"/>
            </w:rPr>
          </w:rPrChange>
        </w:rPr>
        <w:tab/>
        <w:t>$1</w:t>
      </w:r>
      <w:r w:rsidR="00DD4D68" w:rsidRPr="002356B4">
        <w:rPr>
          <w:rFonts w:ascii="Arial" w:hAnsi="Arial" w:cs="Arial"/>
          <w:b/>
          <w:sz w:val="16"/>
          <w:rPrChange w:id="175" w:author="Ewing, Anthony P" w:date="2016-08-11T10:53:00Z">
            <w:rPr>
              <w:rFonts w:ascii="Comic Sans MS" w:hAnsi="Comic Sans MS"/>
              <w:b/>
              <w:sz w:val="16"/>
              <w:highlight w:val="yellow"/>
            </w:rPr>
          </w:rPrChange>
        </w:rPr>
        <w:t>75</w:t>
      </w:r>
      <w:r w:rsidRPr="002356B4">
        <w:rPr>
          <w:rFonts w:ascii="Arial" w:hAnsi="Arial" w:cs="Arial"/>
          <w:b/>
          <w:sz w:val="16"/>
          <w:rPrChange w:id="176" w:author="Ewing, Anthony P" w:date="2016-08-11T10:53:00Z">
            <w:rPr>
              <w:rFonts w:ascii="Comic Sans MS" w:hAnsi="Comic Sans MS"/>
              <w:b/>
              <w:sz w:val="16"/>
              <w:highlight w:val="yellow"/>
            </w:rPr>
          </w:rPrChange>
        </w:rPr>
        <w:t xml:space="preserve"> </w:t>
      </w:r>
    </w:p>
    <w:p w:rsidR="00492185" w:rsidRPr="002356B4" w:rsidRDefault="00492185" w:rsidP="00492185">
      <w:pPr>
        <w:ind w:firstLine="720"/>
        <w:rPr>
          <w:rFonts w:ascii="Arial" w:hAnsi="Arial" w:cs="Arial"/>
          <w:b/>
          <w:sz w:val="16"/>
        </w:rPr>
      </w:pPr>
      <w:r w:rsidRPr="002356B4">
        <w:rPr>
          <w:rFonts w:ascii="Arial" w:hAnsi="Arial" w:cs="Arial"/>
          <w:b/>
          <w:sz w:val="16"/>
          <w:rPrChange w:id="177" w:author="Ewing, Anthony P" w:date="2016-08-11T10:53:00Z">
            <w:rPr>
              <w:rFonts w:ascii="Comic Sans MS" w:hAnsi="Comic Sans MS"/>
              <w:b/>
              <w:sz w:val="16"/>
              <w:highlight w:val="yellow"/>
            </w:rPr>
          </w:rPrChange>
        </w:rPr>
        <w:tab/>
      </w:r>
      <w:r w:rsidRPr="002356B4">
        <w:rPr>
          <w:rFonts w:ascii="Arial" w:hAnsi="Arial" w:cs="Arial"/>
          <w:rPrChange w:id="178" w:author="Ewing, Anthony P" w:date="2016-08-11T10:53:00Z">
            <w:rPr>
              <w:rFonts w:ascii="Comic Sans MS" w:hAnsi="Comic Sans MS"/>
              <w:highlight w:val="yellow"/>
            </w:rPr>
          </w:rPrChange>
        </w:rPr>
        <w:sym w:font="Wingdings" w:char="F06F"/>
      </w:r>
      <w:r w:rsidRPr="002356B4">
        <w:rPr>
          <w:rFonts w:ascii="Arial" w:hAnsi="Arial" w:cs="Arial"/>
          <w:rPrChange w:id="179" w:author="Ewing, Anthony P" w:date="2016-08-11T10:53:00Z">
            <w:rPr>
              <w:rFonts w:ascii="Comic Sans MS" w:hAnsi="Comic Sans MS"/>
              <w:highlight w:val="yellow"/>
            </w:rPr>
          </w:rPrChange>
        </w:rPr>
        <w:t xml:space="preserve"> </w:t>
      </w:r>
      <w:r w:rsidRPr="002356B4">
        <w:rPr>
          <w:rFonts w:ascii="Arial" w:hAnsi="Arial" w:cs="Arial"/>
          <w:b/>
          <w:sz w:val="16"/>
          <w:rPrChange w:id="180" w:author="Ewing, Anthony P" w:date="2016-08-11T10:53:00Z">
            <w:rPr>
              <w:rFonts w:ascii="Comic Sans MS" w:hAnsi="Comic Sans MS"/>
              <w:b/>
              <w:sz w:val="16"/>
              <w:highlight w:val="yellow"/>
            </w:rPr>
          </w:rPrChange>
        </w:rPr>
        <w:t>PDX (1 day)</w:t>
      </w:r>
      <w:r w:rsidRPr="002356B4">
        <w:rPr>
          <w:rFonts w:ascii="Arial" w:hAnsi="Arial" w:cs="Arial"/>
          <w:b/>
          <w:sz w:val="16"/>
          <w:rPrChange w:id="181" w:author="Ewing, Anthony P" w:date="2016-08-11T10:53:00Z">
            <w:rPr>
              <w:rFonts w:ascii="Comic Sans MS" w:hAnsi="Comic Sans MS"/>
              <w:b/>
              <w:sz w:val="16"/>
              <w:highlight w:val="yellow"/>
            </w:rPr>
          </w:rPrChange>
        </w:rPr>
        <w:tab/>
      </w:r>
      <w:r w:rsidRPr="002356B4">
        <w:rPr>
          <w:rFonts w:ascii="Arial" w:hAnsi="Arial" w:cs="Arial"/>
          <w:b/>
          <w:sz w:val="16"/>
          <w:rPrChange w:id="182" w:author="Ewing, Anthony P" w:date="2016-08-11T10:53:00Z">
            <w:rPr>
              <w:rFonts w:ascii="Comic Sans MS" w:hAnsi="Comic Sans MS"/>
              <w:b/>
              <w:sz w:val="16"/>
              <w:highlight w:val="yellow"/>
            </w:rPr>
          </w:rPrChange>
        </w:rPr>
        <w:tab/>
      </w:r>
      <w:r w:rsidR="001A6317" w:rsidRPr="002356B4">
        <w:rPr>
          <w:rFonts w:ascii="Arial" w:hAnsi="Arial" w:cs="Arial"/>
          <w:b/>
          <w:sz w:val="16"/>
          <w:rPrChange w:id="183" w:author="Ewing, Anthony P" w:date="2016-08-11T10:53:00Z">
            <w:rPr>
              <w:rFonts w:ascii="Comic Sans MS" w:hAnsi="Comic Sans MS"/>
              <w:b/>
              <w:sz w:val="16"/>
              <w:highlight w:val="yellow"/>
            </w:rPr>
          </w:rPrChange>
        </w:rPr>
        <w:tab/>
      </w:r>
      <w:r w:rsidRPr="002356B4">
        <w:rPr>
          <w:rFonts w:ascii="Arial" w:hAnsi="Arial" w:cs="Arial"/>
          <w:b/>
          <w:sz w:val="16"/>
          <w:rPrChange w:id="184" w:author="Ewing, Anthony P" w:date="2016-08-11T10:53:00Z">
            <w:rPr>
              <w:rFonts w:ascii="Comic Sans MS" w:hAnsi="Comic Sans MS"/>
              <w:b/>
              <w:sz w:val="16"/>
              <w:highlight w:val="yellow"/>
            </w:rPr>
          </w:rPrChange>
        </w:rPr>
        <w:tab/>
      </w:r>
      <w:r w:rsidRPr="002356B4">
        <w:rPr>
          <w:rFonts w:ascii="Arial" w:hAnsi="Arial" w:cs="Arial"/>
          <w:b/>
          <w:sz w:val="16"/>
          <w:rPrChange w:id="185" w:author="Ewing, Anthony P" w:date="2016-08-11T10:53:00Z">
            <w:rPr>
              <w:rFonts w:ascii="Comic Sans MS" w:hAnsi="Comic Sans MS"/>
              <w:b/>
              <w:sz w:val="16"/>
              <w:highlight w:val="yellow"/>
            </w:rPr>
          </w:rPrChange>
        </w:rPr>
        <w:tab/>
      </w:r>
      <w:r w:rsidRPr="002356B4">
        <w:rPr>
          <w:rFonts w:ascii="Arial" w:hAnsi="Arial" w:cs="Arial"/>
          <w:b/>
          <w:sz w:val="16"/>
          <w:rPrChange w:id="186" w:author="Ewing, Anthony P" w:date="2016-08-11T10:53:00Z">
            <w:rPr>
              <w:rFonts w:ascii="Comic Sans MS" w:hAnsi="Comic Sans MS"/>
              <w:b/>
              <w:sz w:val="16"/>
              <w:highlight w:val="yellow"/>
            </w:rPr>
          </w:rPrChange>
        </w:rPr>
        <w:tab/>
      </w:r>
      <w:r w:rsidRPr="002356B4">
        <w:rPr>
          <w:rFonts w:ascii="Arial" w:hAnsi="Arial" w:cs="Arial"/>
          <w:b/>
          <w:sz w:val="16"/>
          <w:rPrChange w:id="187" w:author="Ewing" w:date="2016-08-13T19:58:00Z">
            <w:rPr>
              <w:rFonts w:ascii="Comic Sans MS" w:hAnsi="Comic Sans MS"/>
              <w:b/>
              <w:sz w:val="16"/>
              <w:highlight w:val="yellow"/>
            </w:rPr>
          </w:rPrChange>
        </w:rPr>
        <w:t>$</w:t>
      </w:r>
      <w:del w:id="188" w:author="Ewing, Anthony P" w:date="2016-08-11T10:54:00Z">
        <w:r w:rsidR="001A6317" w:rsidRPr="002356B4" w:rsidDel="000B7650">
          <w:rPr>
            <w:rFonts w:ascii="Arial" w:hAnsi="Arial" w:cs="Arial"/>
            <w:b/>
            <w:sz w:val="16"/>
            <w:rPrChange w:id="189" w:author="Ewing" w:date="2016-08-13T19:58:00Z">
              <w:rPr>
                <w:rFonts w:ascii="Comic Sans MS" w:hAnsi="Comic Sans MS"/>
                <w:b/>
                <w:sz w:val="16"/>
                <w:highlight w:val="yellow"/>
              </w:rPr>
            </w:rPrChange>
          </w:rPr>
          <w:delText>200</w:delText>
        </w:r>
        <w:r w:rsidRPr="002356B4" w:rsidDel="000B7650">
          <w:rPr>
            <w:rFonts w:ascii="Arial" w:hAnsi="Arial" w:cs="Arial"/>
            <w:b/>
            <w:sz w:val="16"/>
            <w:rPrChange w:id="190" w:author="Ewing" w:date="2016-08-13T19:58:00Z">
              <w:rPr>
                <w:rFonts w:ascii="Comic Sans MS" w:hAnsi="Comic Sans MS"/>
                <w:b/>
                <w:sz w:val="16"/>
                <w:highlight w:val="yellow"/>
              </w:rPr>
            </w:rPrChange>
          </w:rPr>
          <w:delText xml:space="preserve"> </w:delText>
        </w:r>
      </w:del>
      <w:ins w:id="191" w:author="Ewing, Anthony P" w:date="2016-08-11T10:54:00Z">
        <w:r w:rsidR="000B7650" w:rsidRPr="002356B4">
          <w:rPr>
            <w:rFonts w:ascii="Arial" w:hAnsi="Arial" w:cs="Arial"/>
            <w:b/>
            <w:sz w:val="16"/>
            <w:rPrChange w:id="192" w:author="Ewing" w:date="2016-08-13T19:58:00Z">
              <w:rPr>
                <w:rFonts w:ascii="Comic Sans MS" w:hAnsi="Comic Sans MS"/>
                <w:b/>
                <w:sz w:val="16"/>
              </w:rPr>
            </w:rPrChange>
          </w:rPr>
          <w:t>160</w:t>
        </w:r>
        <w:r w:rsidR="000B7650" w:rsidRPr="002356B4">
          <w:rPr>
            <w:rFonts w:ascii="Arial" w:hAnsi="Arial" w:cs="Arial"/>
            <w:b/>
            <w:sz w:val="16"/>
            <w:rPrChange w:id="193" w:author="Ewing, Anthony P" w:date="2016-08-11T10:53:00Z">
              <w:rPr>
                <w:rFonts w:ascii="Comic Sans MS" w:hAnsi="Comic Sans MS"/>
                <w:b/>
                <w:sz w:val="16"/>
                <w:highlight w:val="yellow"/>
              </w:rPr>
            </w:rPrChange>
          </w:rPr>
          <w:t xml:space="preserve"> </w:t>
        </w:r>
      </w:ins>
      <w:del w:id="194" w:author="Ewing, Anthony P" w:date="2016-08-11T10:53:00Z">
        <w:r w:rsidR="00E7423D" w:rsidRPr="002356B4" w:rsidDel="001549F1">
          <w:rPr>
            <w:rFonts w:ascii="Arial" w:hAnsi="Arial" w:cs="Arial"/>
            <w:b/>
            <w:sz w:val="16"/>
            <w:rPrChange w:id="195" w:author="Ewing, Anthony P" w:date="2016-08-11T10:53:00Z">
              <w:rPr>
                <w:rFonts w:ascii="Comic Sans MS" w:hAnsi="Comic Sans MS"/>
                <w:b/>
                <w:sz w:val="16"/>
                <w:highlight w:val="yellow"/>
              </w:rPr>
            </w:rPrChange>
          </w:rPr>
          <w:delText>(Advanced Level Only</w:delText>
        </w:r>
        <w:r w:rsidR="007070F2" w:rsidRPr="002356B4" w:rsidDel="001549F1">
          <w:rPr>
            <w:rFonts w:ascii="Arial" w:hAnsi="Arial" w:cs="Arial"/>
            <w:b/>
            <w:sz w:val="16"/>
            <w:rPrChange w:id="196" w:author="Ewing, Anthony P" w:date="2016-08-11T10:53:00Z">
              <w:rPr>
                <w:rFonts w:ascii="Comic Sans MS" w:hAnsi="Comic Sans MS"/>
                <w:b/>
                <w:sz w:val="16"/>
                <w:highlight w:val="yellow"/>
              </w:rPr>
            </w:rPrChange>
          </w:rPr>
          <w:delText>)</w:delText>
        </w:r>
      </w:del>
    </w:p>
    <w:p w:rsidR="00492185" w:rsidRPr="002356B4" w:rsidRDefault="00492185" w:rsidP="00492185">
      <w:pPr>
        <w:ind w:firstLine="720"/>
        <w:rPr>
          <w:rFonts w:ascii="Arial" w:hAnsi="Arial" w:cs="Arial"/>
          <w:b/>
          <w:sz w:val="16"/>
        </w:rPr>
      </w:pPr>
    </w:p>
    <w:p w:rsidR="00204804" w:rsidRPr="002356B4" w:rsidRDefault="00204804" w:rsidP="00C63222">
      <w:pPr>
        <w:ind w:firstLine="720"/>
        <w:rPr>
          <w:rFonts w:ascii="Arial" w:hAnsi="Arial" w:cs="Arial"/>
          <w:b/>
          <w:sz w:val="16"/>
        </w:rPr>
      </w:pPr>
      <w:r w:rsidRPr="002356B4">
        <w:rPr>
          <w:rFonts w:ascii="Arial" w:hAnsi="Arial" w:cs="Arial"/>
          <w:b/>
          <w:sz w:val="16"/>
        </w:rPr>
        <w:t xml:space="preserve">MAKE ALL CHECKS PAYABLE TO: </w:t>
      </w:r>
      <w:del w:id="197" w:author="Ewing" w:date="2016-08-13T19:58:00Z">
        <w:r w:rsidRPr="002356B4" w:rsidDel="007225D5">
          <w:rPr>
            <w:rFonts w:ascii="Arial" w:hAnsi="Arial" w:cs="Arial"/>
            <w:b/>
            <w:sz w:val="16"/>
            <w:rPrChange w:id="198" w:author="Ewing" w:date="2016-08-13T19:58:00Z">
              <w:rPr>
                <w:rFonts w:ascii="Comic Sans MS" w:hAnsi="Comic Sans MS"/>
                <w:b/>
                <w:sz w:val="16"/>
                <w:highlight w:val="yellow"/>
              </w:rPr>
            </w:rPrChange>
          </w:rPr>
          <w:delText xml:space="preserve">TVR </w:delText>
        </w:r>
      </w:del>
      <w:ins w:id="199" w:author="Ewing" w:date="2016-08-13T19:58:00Z">
        <w:r w:rsidR="007225D5" w:rsidRPr="002356B4">
          <w:rPr>
            <w:rFonts w:ascii="Arial" w:hAnsi="Arial" w:cs="Arial"/>
            <w:b/>
            <w:sz w:val="16"/>
            <w:rPrChange w:id="200" w:author="Ewing" w:date="2016-08-13T19:58:00Z">
              <w:rPr>
                <w:rFonts w:ascii="Comic Sans MS" w:hAnsi="Comic Sans MS"/>
                <w:b/>
                <w:sz w:val="16"/>
                <w:highlight w:val="yellow"/>
              </w:rPr>
            </w:rPrChange>
          </w:rPr>
          <w:t xml:space="preserve">AL </w:t>
        </w:r>
      </w:ins>
      <w:r w:rsidRPr="002356B4">
        <w:rPr>
          <w:rFonts w:ascii="Arial" w:hAnsi="Arial" w:cs="Arial"/>
          <w:b/>
          <w:sz w:val="16"/>
          <w:rPrChange w:id="201" w:author="Ewing" w:date="2016-08-13T19:58:00Z">
            <w:rPr>
              <w:rFonts w:ascii="Comic Sans MS" w:hAnsi="Comic Sans MS"/>
              <w:b/>
              <w:sz w:val="16"/>
              <w:highlight w:val="yellow"/>
            </w:rPr>
          </w:rPrChange>
        </w:rPr>
        <w:t>SCCA</w:t>
      </w:r>
      <w:r w:rsidRPr="002356B4">
        <w:rPr>
          <w:rFonts w:ascii="Arial" w:hAnsi="Arial" w:cs="Arial"/>
          <w:b/>
          <w:sz w:val="16"/>
        </w:rPr>
        <w:t xml:space="preserve"> </w:t>
      </w:r>
      <w:r w:rsidRPr="002356B4">
        <w:rPr>
          <w:rFonts w:ascii="Arial" w:hAnsi="Arial" w:cs="Arial"/>
          <w:b/>
          <w:sz w:val="16"/>
        </w:rPr>
        <w:tab/>
      </w:r>
      <w:r w:rsidRPr="002356B4">
        <w:rPr>
          <w:rFonts w:ascii="Arial" w:hAnsi="Arial" w:cs="Arial"/>
          <w:b/>
          <w:sz w:val="16"/>
        </w:rPr>
        <w:tab/>
      </w:r>
      <w:r w:rsidRPr="002356B4">
        <w:rPr>
          <w:rFonts w:ascii="Arial" w:hAnsi="Arial" w:cs="Arial"/>
          <w:b/>
          <w:sz w:val="16"/>
        </w:rPr>
        <w:tab/>
        <w:t xml:space="preserve"> </w:t>
      </w:r>
      <w:r w:rsidR="00BA5567" w:rsidRPr="002356B4">
        <w:rPr>
          <w:rFonts w:ascii="Arial" w:hAnsi="Arial" w:cs="Arial"/>
          <w:b/>
          <w:sz w:val="16"/>
        </w:rPr>
        <w:t>Present at Registration</w:t>
      </w:r>
    </w:p>
    <w:p w:rsidR="00204804" w:rsidRPr="002356B4" w:rsidRDefault="00204804" w:rsidP="00E038E9">
      <w:pPr>
        <w:ind w:left="2880" w:firstLine="720"/>
        <w:rPr>
          <w:rFonts w:ascii="Arial" w:hAnsi="Arial" w:cs="Arial"/>
          <w:b/>
          <w:sz w:val="16"/>
        </w:rPr>
      </w:pPr>
      <w:r w:rsidRPr="002356B4">
        <w:rPr>
          <w:rFonts w:ascii="Arial" w:hAnsi="Arial" w:cs="Arial"/>
          <w:b/>
          <w:sz w:val="16"/>
        </w:rPr>
        <w:tab/>
      </w:r>
      <w:r w:rsidRPr="002356B4">
        <w:rPr>
          <w:rFonts w:ascii="Arial" w:hAnsi="Arial" w:cs="Arial"/>
          <w:b/>
          <w:sz w:val="16"/>
        </w:rPr>
        <w:tab/>
      </w:r>
      <w:r w:rsidRPr="002356B4">
        <w:rPr>
          <w:rFonts w:ascii="Arial" w:hAnsi="Arial" w:cs="Arial"/>
          <w:b/>
          <w:sz w:val="16"/>
        </w:rPr>
        <w:tab/>
      </w:r>
      <w:r w:rsidR="00492185" w:rsidRPr="002356B4">
        <w:rPr>
          <w:rFonts w:ascii="Arial" w:hAnsi="Arial" w:cs="Arial"/>
          <w:b/>
          <w:sz w:val="16"/>
        </w:rPr>
        <w:tab/>
      </w:r>
    </w:p>
    <w:p w:rsidR="00204804" w:rsidRPr="002356B4" w:rsidRDefault="00204804" w:rsidP="00E038E9">
      <w:pPr>
        <w:ind w:firstLine="720"/>
        <w:rPr>
          <w:rFonts w:ascii="Arial" w:hAnsi="Arial" w:cs="Arial"/>
          <w:b/>
          <w:sz w:val="16"/>
        </w:rPr>
      </w:pPr>
      <w:r w:rsidRPr="002356B4">
        <w:rPr>
          <w:rFonts w:ascii="Arial" w:hAnsi="Arial" w:cs="Arial"/>
          <w:b/>
          <w:sz w:val="16"/>
        </w:rPr>
        <w:t>WORKER DONATION $__________ (include with entry check)</w:t>
      </w:r>
      <w:r w:rsidRPr="002356B4">
        <w:rPr>
          <w:rFonts w:ascii="Arial" w:hAnsi="Arial" w:cs="Arial"/>
          <w:b/>
          <w:sz w:val="16"/>
        </w:rPr>
        <w:tab/>
      </w:r>
      <w:r w:rsidR="00492185" w:rsidRPr="002356B4">
        <w:rPr>
          <w:rFonts w:ascii="Arial" w:hAnsi="Arial" w:cs="Arial"/>
          <w:b/>
          <w:sz w:val="16"/>
        </w:rPr>
        <w:tab/>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Make: _______________________________ Model: ______________________ Color: ____</w:t>
      </w:r>
      <w:r w:rsidR="00D96534" w:rsidRPr="00866DCE">
        <w:rPr>
          <w:rFonts w:ascii="Arial" w:hAnsi="Arial" w:cs="Arial"/>
          <w:sz w:val="18"/>
          <w:szCs w:val="18"/>
        </w:rPr>
        <w:t>____________ Year: ____________</w:t>
      </w:r>
      <w:r w:rsidRPr="00866DCE">
        <w:rPr>
          <w:rFonts w:ascii="Arial" w:hAnsi="Arial" w:cs="Arial"/>
          <w:sz w:val="18"/>
          <w:szCs w:val="18"/>
        </w:rPr>
        <w:t>__</w:t>
      </w:r>
    </w:p>
    <w:p w:rsidR="00DD4D68" w:rsidRPr="00866DCE" w:rsidRDefault="00DD4D68" w:rsidP="00204804">
      <w:pPr>
        <w:rPr>
          <w:rFonts w:ascii="Arial" w:hAnsi="Arial" w:cs="Arial"/>
          <w:sz w:val="18"/>
          <w:szCs w:val="18"/>
        </w:rPr>
      </w:pPr>
    </w:p>
    <w:p w:rsidR="00204804" w:rsidRPr="00866DCE" w:rsidRDefault="00DD4D68" w:rsidP="00204804">
      <w:pPr>
        <w:rPr>
          <w:rFonts w:ascii="Arial" w:hAnsi="Arial" w:cs="Arial"/>
          <w:sz w:val="18"/>
          <w:szCs w:val="18"/>
        </w:rPr>
      </w:pPr>
      <w:r w:rsidRPr="00866DCE">
        <w:rPr>
          <w:rFonts w:ascii="Arial" w:hAnsi="Arial" w:cs="Arial"/>
          <w:sz w:val="18"/>
          <w:szCs w:val="18"/>
        </w:rPr>
        <w:t>Number Desired: 1st Choice: __________ 2nd Choice: _________</w:t>
      </w:r>
    </w:p>
    <w:p w:rsidR="00DD4D68" w:rsidRPr="00866DCE" w:rsidRDefault="00DD4D68"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Driver Name: _____________________________________________________ SCCA Member Number: ______________________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Address: _________________________________________________________ Phone: __________________________________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City: ________________________________ State: __________ Zip: ___________ Fax: __</w:t>
      </w:r>
      <w:r w:rsidR="00D96534" w:rsidRPr="00866DCE">
        <w:rPr>
          <w:rFonts w:ascii="Arial" w:hAnsi="Arial" w:cs="Arial"/>
          <w:sz w:val="18"/>
          <w:szCs w:val="18"/>
        </w:rPr>
        <w:t>______________________________</w:t>
      </w:r>
      <w:r w:rsidRPr="00866DCE">
        <w:rPr>
          <w:rFonts w:ascii="Arial" w:hAnsi="Arial" w:cs="Arial"/>
          <w:sz w:val="18"/>
          <w:szCs w:val="18"/>
        </w:rPr>
        <w:t>_</w:t>
      </w:r>
    </w:p>
    <w:p w:rsidR="00204804" w:rsidRPr="00866DCE" w:rsidRDefault="00204804" w:rsidP="00204804">
      <w:pPr>
        <w:rPr>
          <w:rFonts w:ascii="Arial" w:hAnsi="Arial" w:cs="Arial"/>
          <w:sz w:val="18"/>
          <w:szCs w:val="18"/>
        </w:rPr>
      </w:pPr>
    </w:p>
    <w:p w:rsidR="00204804" w:rsidRPr="00866DCE" w:rsidRDefault="00D96534" w:rsidP="00204804">
      <w:pPr>
        <w:rPr>
          <w:rFonts w:ascii="Arial" w:hAnsi="Arial" w:cs="Arial"/>
          <w:sz w:val="18"/>
          <w:szCs w:val="18"/>
        </w:rPr>
      </w:pPr>
      <w:r w:rsidRPr="00866DCE">
        <w:rPr>
          <w:rFonts w:ascii="Arial" w:hAnsi="Arial" w:cs="Arial"/>
          <w:sz w:val="18"/>
          <w:szCs w:val="18"/>
        </w:rPr>
        <w:t>Comp. Lic. No. ____________</w:t>
      </w:r>
      <w:r w:rsidR="00204804" w:rsidRPr="00866DCE">
        <w:rPr>
          <w:rFonts w:ascii="Arial" w:hAnsi="Arial" w:cs="Arial"/>
          <w:sz w:val="18"/>
          <w:szCs w:val="18"/>
        </w:rPr>
        <w:t>____ Region of Record: ___________ Email: _________________________________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In Emergency, Notify:__________________________________________________   Phone Number: ________________________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 xml:space="preserve">Address: ___________________________________________________________________________ At Track?   </w:t>
      </w:r>
      <w:r w:rsidRPr="00866DCE">
        <w:rPr>
          <w:rFonts w:ascii="Arial" w:hAnsi="Arial" w:cs="Arial"/>
          <w:sz w:val="18"/>
          <w:szCs w:val="18"/>
        </w:rPr>
        <w:sym w:font="Wingdings" w:char="F06F"/>
      </w:r>
      <w:r w:rsidRPr="00866DCE">
        <w:rPr>
          <w:rFonts w:ascii="Arial" w:hAnsi="Arial" w:cs="Arial"/>
          <w:sz w:val="18"/>
          <w:szCs w:val="18"/>
        </w:rPr>
        <w:t xml:space="preserve">  Yes     </w:t>
      </w:r>
      <w:r w:rsidRPr="00866DCE">
        <w:rPr>
          <w:rFonts w:ascii="Arial" w:hAnsi="Arial" w:cs="Arial"/>
          <w:sz w:val="18"/>
          <w:szCs w:val="18"/>
        </w:rPr>
        <w:sym w:font="Wingdings" w:char="F06F"/>
      </w:r>
      <w:r w:rsidRPr="00866DCE">
        <w:rPr>
          <w:rFonts w:ascii="Arial" w:hAnsi="Arial" w:cs="Arial"/>
          <w:sz w:val="18"/>
          <w:szCs w:val="18"/>
        </w:rPr>
        <w:t xml:space="preserve">  No</w:t>
      </w:r>
    </w:p>
    <w:p w:rsidR="00204804" w:rsidRPr="002356B4" w:rsidRDefault="00204804" w:rsidP="00204804">
      <w:pPr>
        <w:rPr>
          <w:rFonts w:ascii="Arial" w:hAnsi="Arial" w:cs="Arial"/>
          <w:sz w:val="16"/>
        </w:rPr>
      </w:pPr>
    </w:p>
    <w:p w:rsidR="00204804" w:rsidRPr="002356B4" w:rsidRDefault="00204804" w:rsidP="00204804">
      <w:pPr>
        <w:rPr>
          <w:rFonts w:ascii="Arial" w:hAnsi="Arial" w:cs="Arial"/>
          <w:b/>
          <w:sz w:val="15"/>
        </w:rPr>
      </w:pPr>
      <w:r w:rsidRPr="002356B4">
        <w:rPr>
          <w:rFonts w:ascii="Arial" w:hAnsi="Arial" w:cs="Arial"/>
          <w:b/>
          <w:sz w:val="15"/>
        </w:rPr>
        <w:t xml:space="preserve">I agree to enter under the General Competition Rules of the Sports Car Club of America, Inc., Time Trials Rules and the Supplemental Rules pertaining to this event.  I further affirm that the car I have entered complies with all requirements for the class and category in which it is listed above. </w:t>
      </w:r>
    </w:p>
    <w:p w:rsidR="00204804" w:rsidRPr="002356B4" w:rsidRDefault="00204804" w:rsidP="00204804">
      <w:pPr>
        <w:rPr>
          <w:rFonts w:ascii="Arial" w:hAnsi="Arial" w:cs="Arial"/>
          <w:sz w:val="16"/>
        </w:rPr>
      </w:pPr>
    </w:p>
    <w:p w:rsidR="00204804" w:rsidRPr="002356B4" w:rsidRDefault="00204804" w:rsidP="00204804">
      <w:pPr>
        <w:rPr>
          <w:rFonts w:ascii="Arial" w:hAnsi="Arial" w:cs="Arial"/>
          <w:sz w:val="16"/>
        </w:rPr>
      </w:pPr>
      <w:r w:rsidRPr="002356B4">
        <w:rPr>
          <w:rFonts w:ascii="Arial" w:hAnsi="Arial" w:cs="Arial"/>
          <w:sz w:val="16"/>
        </w:rPr>
        <w:t>Driver Signature: ______________________________________________________________________________________</w:t>
      </w:r>
    </w:p>
    <w:p w:rsidR="00204804" w:rsidRPr="002356B4" w:rsidRDefault="00204804" w:rsidP="00204804">
      <w:pPr>
        <w:rPr>
          <w:rFonts w:ascii="Arial" w:hAnsi="Arial" w:cs="Arial"/>
          <w:sz w:val="16"/>
        </w:rPr>
      </w:pPr>
    </w:p>
    <w:p w:rsidR="00204804" w:rsidRPr="00866DCE" w:rsidRDefault="00204804" w:rsidP="00204804">
      <w:pPr>
        <w:rPr>
          <w:rFonts w:ascii="Arial" w:hAnsi="Arial" w:cs="Arial"/>
          <w:b/>
          <w:sz w:val="18"/>
          <w:szCs w:val="18"/>
        </w:rPr>
      </w:pPr>
      <w:r w:rsidRPr="00866DCE">
        <w:rPr>
          <w:rFonts w:ascii="Arial" w:hAnsi="Arial" w:cs="Arial"/>
          <w:b/>
          <w:sz w:val="18"/>
          <w:szCs w:val="18"/>
        </w:rPr>
        <w:t xml:space="preserve">Driver Info </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Make: ______________________________ Model: ______________________ Color: ________________ Year: 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Car Safety equipment: _______________________________________________________________________________________</w:t>
      </w:r>
    </w:p>
    <w:p w:rsidR="00204804" w:rsidRPr="00866DCE" w:rsidRDefault="00204804" w:rsidP="00204804">
      <w:pPr>
        <w:rPr>
          <w:rFonts w:ascii="Arial" w:hAnsi="Arial" w:cs="Arial"/>
          <w:sz w:val="18"/>
          <w:szCs w:val="18"/>
        </w:rPr>
      </w:pPr>
      <w:r w:rsidRPr="00866DCE">
        <w:rPr>
          <w:rFonts w:ascii="Arial" w:hAnsi="Arial" w:cs="Arial"/>
          <w:sz w:val="18"/>
          <w:szCs w:val="18"/>
        </w:rPr>
        <w:t>________________________________________________________________________________________________________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Car Modifications: __________________________________________________________________________________________</w:t>
      </w:r>
    </w:p>
    <w:p w:rsidR="00204804" w:rsidRPr="00866DCE" w:rsidRDefault="00204804" w:rsidP="00204804">
      <w:pPr>
        <w:rPr>
          <w:rFonts w:ascii="Arial" w:hAnsi="Arial" w:cs="Arial"/>
          <w:sz w:val="18"/>
          <w:szCs w:val="18"/>
        </w:rPr>
      </w:pPr>
      <w:r w:rsidRPr="00866DCE">
        <w:rPr>
          <w:rFonts w:ascii="Arial" w:hAnsi="Arial" w:cs="Arial"/>
          <w:sz w:val="18"/>
          <w:szCs w:val="18"/>
        </w:rPr>
        <w:t>________________________________________________________________________________________________________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 xml:space="preserve">Driver Experience (Auto cross, Track events (where, </w:t>
      </w:r>
      <w:r w:rsidR="00866DCE" w:rsidRPr="00866DCE">
        <w:rPr>
          <w:rFonts w:ascii="Arial" w:hAnsi="Arial" w:cs="Arial"/>
          <w:sz w:val="18"/>
          <w:szCs w:val="18"/>
        </w:rPr>
        <w:t>how many days), Race licenses, s</w:t>
      </w:r>
      <w:r w:rsidRPr="00866DCE">
        <w:rPr>
          <w:rFonts w:ascii="Arial" w:hAnsi="Arial" w:cs="Arial"/>
          <w:sz w:val="18"/>
          <w:szCs w:val="18"/>
        </w:rPr>
        <w:t xml:space="preserve">igned off for Solo by what race groups (BMWCCA, Car Guys, PCA, </w:t>
      </w:r>
      <w:r w:rsidR="00C37134" w:rsidRPr="00866DCE">
        <w:rPr>
          <w:rFonts w:ascii="Arial" w:hAnsi="Arial" w:cs="Arial"/>
          <w:sz w:val="18"/>
          <w:szCs w:val="18"/>
        </w:rPr>
        <w:t xml:space="preserve">SCCA, </w:t>
      </w:r>
      <w:r w:rsidRPr="00866DCE">
        <w:rPr>
          <w:rFonts w:ascii="Arial" w:hAnsi="Arial" w:cs="Arial"/>
          <w:sz w:val="18"/>
          <w:szCs w:val="18"/>
        </w:rPr>
        <w:t>etc), Drivers Schools atten</w:t>
      </w:r>
      <w:r w:rsidR="00317D82" w:rsidRPr="00866DCE">
        <w:rPr>
          <w:rFonts w:ascii="Arial" w:hAnsi="Arial" w:cs="Arial"/>
          <w:sz w:val="18"/>
          <w:szCs w:val="18"/>
        </w:rPr>
        <w:t>d</w:t>
      </w:r>
      <w:r w:rsidRPr="00866DCE">
        <w:rPr>
          <w:rFonts w:ascii="Arial" w:hAnsi="Arial" w:cs="Arial"/>
          <w:sz w:val="18"/>
          <w:szCs w:val="18"/>
        </w:rPr>
        <w:t xml:space="preserve">ed): </w:t>
      </w:r>
    </w:p>
    <w:p w:rsidR="00204804" w:rsidRPr="00866DCE" w:rsidRDefault="00204804" w:rsidP="00204804">
      <w:pPr>
        <w:rPr>
          <w:rFonts w:ascii="Arial" w:hAnsi="Arial" w:cs="Arial"/>
          <w:sz w:val="18"/>
          <w:szCs w:val="18"/>
        </w:rPr>
      </w:pPr>
      <w:r w:rsidRPr="00866DCE">
        <w:rPr>
          <w:rFonts w:ascii="Arial" w:hAnsi="Arial" w:cs="Arial"/>
          <w:sz w:val="18"/>
          <w:szCs w:val="18"/>
        </w:rPr>
        <w:t>________________________________________________________________________________________________________</w:t>
      </w:r>
    </w:p>
    <w:p w:rsidR="00204804" w:rsidRPr="00866DCE" w:rsidRDefault="0020480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________________________________________________________________________________________________________</w:t>
      </w:r>
    </w:p>
    <w:p w:rsidR="00D96534" w:rsidRPr="00866DCE" w:rsidRDefault="00D96534" w:rsidP="00204804">
      <w:pPr>
        <w:rPr>
          <w:rFonts w:ascii="Arial" w:hAnsi="Arial" w:cs="Arial"/>
          <w:sz w:val="18"/>
          <w:szCs w:val="18"/>
        </w:rPr>
      </w:pPr>
    </w:p>
    <w:p w:rsidR="00204804" w:rsidRPr="00866DCE" w:rsidRDefault="00204804" w:rsidP="00204804">
      <w:pPr>
        <w:rPr>
          <w:rFonts w:ascii="Arial" w:hAnsi="Arial" w:cs="Arial"/>
          <w:sz w:val="18"/>
          <w:szCs w:val="18"/>
        </w:rPr>
      </w:pPr>
      <w:r w:rsidRPr="00866DCE">
        <w:rPr>
          <w:rFonts w:ascii="Arial" w:hAnsi="Arial" w:cs="Arial"/>
          <w:sz w:val="18"/>
          <w:szCs w:val="18"/>
        </w:rPr>
        <w:t>__________________________________________________________________________</w:t>
      </w:r>
      <w:r w:rsidR="00D96534" w:rsidRPr="00866DCE">
        <w:rPr>
          <w:rFonts w:ascii="Arial" w:hAnsi="Arial" w:cs="Arial"/>
          <w:sz w:val="18"/>
          <w:szCs w:val="18"/>
        </w:rPr>
        <w:t>______________________________</w:t>
      </w:r>
    </w:p>
    <w:p w:rsidR="00204804" w:rsidRPr="002356B4" w:rsidRDefault="00204804" w:rsidP="00204804">
      <w:pPr>
        <w:rPr>
          <w:rFonts w:ascii="Arial" w:hAnsi="Arial" w:cs="Arial"/>
          <w:sz w:val="16"/>
        </w:rPr>
      </w:pPr>
    </w:p>
    <w:p w:rsidR="00204804" w:rsidRPr="002356B4" w:rsidRDefault="00204804" w:rsidP="00204804">
      <w:pPr>
        <w:jc w:val="center"/>
        <w:rPr>
          <w:rFonts w:ascii="Arial" w:hAnsi="Arial" w:cs="Arial"/>
          <w:b/>
        </w:rPr>
      </w:pPr>
      <w:r w:rsidRPr="002356B4">
        <w:rPr>
          <w:rFonts w:ascii="Arial" w:hAnsi="Arial" w:cs="Arial"/>
          <w:b/>
        </w:rPr>
        <w:t>OFFICIAL USE ONLY</w:t>
      </w:r>
    </w:p>
    <w:p w:rsidR="00204804" w:rsidRPr="002356B4" w:rsidRDefault="00204804" w:rsidP="00204804">
      <w:pPr>
        <w:rPr>
          <w:rFonts w:ascii="Arial" w:hAnsi="Arial" w:cs="Arial"/>
          <w:sz w:val="16"/>
        </w:rPr>
      </w:pPr>
    </w:p>
    <w:p w:rsidR="00204804" w:rsidRPr="002356B4" w:rsidRDefault="00204804" w:rsidP="00204804">
      <w:pPr>
        <w:rPr>
          <w:rFonts w:ascii="Arial" w:hAnsi="Arial" w:cs="Arial"/>
          <w:sz w:val="16"/>
        </w:rPr>
      </w:pPr>
      <w:r w:rsidRPr="002356B4">
        <w:rPr>
          <w:rFonts w:ascii="Arial" w:hAnsi="Arial" w:cs="Arial"/>
          <w:sz w:val="16"/>
        </w:rPr>
        <w:t>Group No. ______________ Car No. _____________ Class _____________ Postmark _________</w:t>
      </w:r>
      <w:r w:rsidR="00A735F3" w:rsidRPr="002356B4">
        <w:rPr>
          <w:rFonts w:ascii="Arial" w:hAnsi="Arial" w:cs="Arial"/>
          <w:sz w:val="16"/>
        </w:rPr>
        <w:t>____ Amount Paid ______________</w:t>
      </w:r>
    </w:p>
    <w:p w:rsidR="00204804" w:rsidRPr="002356B4" w:rsidRDefault="00204804" w:rsidP="00204804">
      <w:pPr>
        <w:rPr>
          <w:rFonts w:ascii="Arial" w:hAnsi="Arial" w:cs="Arial"/>
          <w:sz w:val="16"/>
        </w:rPr>
      </w:pPr>
      <w:r w:rsidRPr="002356B4">
        <w:rPr>
          <w:rFonts w:ascii="Arial" w:hAnsi="Arial" w:cs="Arial"/>
          <w:sz w:val="16"/>
        </w:rPr>
        <w:t>Cash/Check No. _______________ Driver Lic. No. _______________________________ Exp. Date: _________________________</w:t>
      </w:r>
    </w:p>
    <w:p w:rsidR="001722C0" w:rsidRPr="002356B4" w:rsidRDefault="00204804" w:rsidP="00492185">
      <w:pPr>
        <w:rPr>
          <w:rFonts w:ascii="Arial" w:hAnsi="Arial" w:cs="Arial"/>
          <w:sz w:val="16"/>
        </w:rPr>
      </w:pPr>
      <w:r w:rsidRPr="002356B4">
        <w:rPr>
          <w:rFonts w:ascii="Arial" w:hAnsi="Arial" w:cs="Arial"/>
          <w:sz w:val="16"/>
        </w:rPr>
        <w:t>Comp. Lic. Exp. Date: ______________________________ SCCA No. ________________ Exp. Date: _________________________</w:t>
      </w:r>
    </w:p>
    <w:sectPr w:rsidR="001722C0" w:rsidRPr="002356B4" w:rsidSect="00D96534">
      <w:type w:val="continuous"/>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B88" w:rsidRDefault="008B6B88">
      <w:r>
        <w:separator/>
      </w:r>
    </w:p>
  </w:endnote>
  <w:endnote w:type="continuationSeparator" w:id="0">
    <w:p w:rsidR="008B6B88" w:rsidRDefault="008B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B88" w:rsidRDefault="008B6B88">
      <w:r>
        <w:separator/>
      </w:r>
    </w:p>
  </w:footnote>
  <w:footnote w:type="continuationSeparator" w:id="0">
    <w:p w:rsidR="008B6B88" w:rsidRDefault="008B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D95"/>
    <w:multiLevelType w:val="singleLevel"/>
    <w:tmpl w:val="8FE8569A"/>
    <w:lvl w:ilvl="0">
      <w:numFmt w:val="bullet"/>
      <w:lvlText w:val=""/>
      <w:lvlJc w:val="left"/>
      <w:pPr>
        <w:tabs>
          <w:tab w:val="num" w:pos="3240"/>
        </w:tabs>
        <w:ind w:left="3240" w:hanging="360"/>
      </w:pPr>
      <w:rPr>
        <w:rFonts w:ascii="Wingdings" w:hAnsi="Wingdings" w:hint="default"/>
      </w:rPr>
    </w:lvl>
  </w:abstractNum>
  <w:abstractNum w:abstractNumId="1" w15:restartNumberingAfterBreak="0">
    <w:nsid w:val="25C6636F"/>
    <w:multiLevelType w:val="hybridMultilevel"/>
    <w:tmpl w:val="EE3C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34B6"/>
    <w:multiLevelType w:val="singleLevel"/>
    <w:tmpl w:val="CC50D178"/>
    <w:lvl w:ilvl="0">
      <w:start w:val="1"/>
      <w:numFmt w:val="decimal"/>
      <w:lvlText w:val="%1."/>
      <w:lvlJc w:val="left"/>
      <w:pPr>
        <w:tabs>
          <w:tab w:val="num" w:pos="720"/>
        </w:tabs>
        <w:ind w:left="720" w:hanging="720"/>
      </w:pPr>
      <w:rPr>
        <w:rFonts w:hint="default"/>
      </w:rPr>
    </w:lvl>
  </w:abstractNum>
  <w:abstractNum w:abstractNumId="3" w15:restartNumberingAfterBreak="0">
    <w:nsid w:val="3036317E"/>
    <w:multiLevelType w:val="hybridMultilevel"/>
    <w:tmpl w:val="48789AAE"/>
    <w:lvl w:ilvl="0" w:tplc="A8CE7268">
      <w:start w:val="1"/>
      <w:numFmt w:val="decimal"/>
      <w:lvlText w:val="%1."/>
      <w:lvlJc w:val="left"/>
      <w:pPr>
        <w:tabs>
          <w:tab w:val="num" w:pos="720"/>
        </w:tabs>
        <w:ind w:left="720" w:hanging="360"/>
      </w:pPr>
      <w:rPr>
        <w:rFonts w:ascii="Arial" w:hAnsi="Arial" w:hint="default"/>
        <w:b/>
        <w:sz w:val="20"/>
      </w:rPr>
    </w:lvl>
    <w:lvl w:ilvl="1" w:tplc="04090001">
      <w:start w:val="1"/>
      <w:numFmt w:val="bullet"/>
      <w:lvlText w:val=""/>
      <w:lvlJc w:val="left"/>
      <w:pPr>
        <w:tabs>
          <w:tab w:val="num" w:pos="1440"/>
        </w:tabs>
        <w:ind w:left="1440" w:hanging="360"/>
      </w:pPr>
      <w:rPr>
        <w:rFonts w:ascii="Symbol" w:hAnsi="Symbol"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E97B3C"/>
    <w:multiLevelType w:val="singleLevel"/>
    <w:tmpl w:val="EA64BFE8"/>
    <w:lvl w:ilvl="0">
      <w:start w:val="1"/>
      <w:numFmt w:val="upperLetter"/>
      <w:lvlText w:val="%1."/>
      <w:lvlJc w:val="left"/>
      <w:pPr>
        <w:tabs>
          <w:tab w:val="num" w:pos="1080"/>
        </w:tabs>
        <w:ind w:left="1080" w:hanging="360"/>
      </w:pPr>
      <w:rPr>
        <w:rFonts w:hint="default"/>
      </w:rPr>
    </w:lvl>
  </w:abstractNum>
  <w:abstractNum w:abstractNumId="5" w15:restartNumberingAfterBreak="0">
    <w:nsid w:val="34C118DA"/>
    <w:multiLevelType w:val="singleLevel"/>
    <w:tmpl w:val="13924920"/>
    <w:lvl w:ilvl="0">
      <w:start w:val="1"/>
      <w:numFmt w:val="upperLetter"/>
      <w:lvlText w:val="%1."/>
      <w:lvlJc w:val="left"/>
      <w:pPr>
        <w:tabs>
          <w:tab w:val="num" w:pos="720"/>
        </w:tabs>
        <w:ind w:left="720" w:hanging="360"/>
      </w:pPr>
      <w:rPr>
        <w:rFonts w:hint="default"/>
      </w:rPr>
    </w:lvl>
  </w:abstractNum>
  <w:abstractNum w:abstractNumId="6" w15:restartNumberingAfterBreak="0">
    <w:nsid w:val="3A8F5249"/>
    <w:multiLevelType w:val="singleLevel"/>
    <w:tmpl w:val="E2A45E9E"/>
    <w:lvl w:ilvl="0">
      <w:start w:val="1"/>
      <w:numFmt w:val="upperLetter"/>
      <w:lvlText w:val="%1."/>
      <w:lvlJc w:val="left"/>
      <w:pPr>
        <w:tabs>
          <w:tab w:val="num" w:pos="720"/>
        </w:tabs>
        <w:ind w:left="720" w:hanging="360"/>
      </w:pPr>
      <w:rPr>
        <w:rFonts w:hint="default"/>
      </w:rPr>
    </w:lvl>
  </w:abstractNum>
  <w:abstractNum w:abstractNumId="7" w15:restartNumberingAfterBreak="0">
    <w:nsid w:val="48A06F4D"/>
    <w:multiLevelType w:val="singleLevel"/>
    <w:tmpl w:val="49385028"/>
    <w:lvl w:ilvl="0">
      <w:start w:val="2"/>
      <w:numFmt w:val="upperLetter"/>
      <w:lvlText w:val="%1."/>
      <w:lvlJc w:val="left"/>
      <w:pPr>
        <w:tabs>
          <w:tab w:val="num" w:pos="720"/>
        </w:tabs>
        <w:ind w:left="720" w:hanging="360"/>
      </w:pPr>
      <w:rPr>
        <w:rFonts w:hint="default"/>
      </w:rPr>
    </w:lvl>
  </w:abstractNum>
  <w:abstractNum w:abstractNumId="8" w15:restartNumberingAfterBreak="0">
    <w:nsid w:val="6669285A"/>
    <w:multiLevelType w:val="hybridMultilevel"/>
    <w:tmpl w:val="1152D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52744"/>
    <w:multiLevelType w:val="hybridMultilevel"/>
    <w:tmpl w:val="3460C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6"/>
  </w:num>
  <w:num w:numId="6">
    <w:abstractNumId w:val="5"/>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09"/>
    <w:rsid w:val="00000EBE"/>
    <w:rsid w:val="0000167B"/>
    <w:rsid w:val="00002FB2"/>
    <w:rsid w:val="000120FA"/>
    <w:rsid w:val="00014AA8"/>
    <w:rsid w:val="00014F08"/>
    <w:rsid w:val="000176D2"/>
    <w:rsid w:val="00037E1B"/>
    <w:rsid w:val="00041C7D"/>
    <w:rsid w:val="00046102"/>
    <w:rsid w:val="0005137A"/>
    <w:rsid w:val="00052F72"/>
    <w:rsid w:val="000579A9"/>
    <w:rsid w:val="00063BEE"/>
    <w:rsid w:val="00064A0F"/>
    <w:rsid w:val="00077171"/>
    <w:rsid w:val="00080B0A"/>
    <w:rsid w:val="000823E3"/>
    <w:rsid w:val="00082E89"/>
    <w:rsid w:val="000969A2"/>
    <w:rsid w:val="000B02EB"/>
    <w:rsid w:val="000B123B"/>
    <w:rsid w:val="000B7650"/>
    <w:rsid w:val="000F46F7"/>
    <w:rsid w:val="000F73D3"/>
    <w:rsid w:val="00104729"/>
    <w:rsid w:val="00114993"/>
    <w:rsid w:val="00126582"/>
    <w:rsid w:val="001354E4"/>
    <w:rsid w:val="00136581"/>
    <w:rsid w:val="00137675"/>
    <w:rsid w:val="001449A2"/>
    <w:rsid w:val="00146840"/>
    <w:rsid w:val="00153C1D"/>
    <w:rsid w:val="001549F1"/>
    <w:rsid w:val="00156790"/>
    <w:rsid w:val="00157CBC"/>
    <w:rsid w:val="00157F6E"/>
    <w:rsid w:val="001629DD"/>
    <w:rsid w:val="0017004B"/>
    <w:rsid w:val="001722C0"/>
    <w:rsid w:val="00172A81"/>
    <w:rsid w:val="00173A27"/>
    <w:rsid w:val="00174C63"/>
    <w:rsid w:val="00183C54"/>
    <w:rsid w:val="00190370"/>
    <w:rsid w:val="0019678D"/>
    <w:rsid w:val="001A2ED7"/>
    <w:rsid w:val="001A4C35"/>
    <w:rsid w:val="001A6317"/>
    <w:rsid w:val="001A679D"/>
    <w:rsid w:val="001B768C"/>
    <w:rsid w:val="001C6691"/>
    <w:rsid w:val="001C793B"/>
    <w:rsid w:val="001E26AF"/>
    <w:rsid w:val="001F2602"/>
    <w:rsid w:val="00204804"/>
    <w:rsid w:val="0020737D"/>
    <w:rsid w:val="00223543"/>
    <w:rsid w:val="002356B4"/>
    <w:rsid w:val="00240D52"/>
    <w:rsid w:val="002452D1"/>
    <w:rsid w:val="002533AC"/>
    <w:rsid w:val="00255834"/>
    <w:rsid w:val="00260EFE"/>
    <w:rsid w:val="0026297D"/>
    <w:rsid w:val="00263249"/>
    <w:rsid w:val="002673CA"/>
    <w:rsid w:val="0028190B"/>
    <w:rsid w:val="00281DDD"/>
    <w:rsid w:val="00287F8C"/>
    <w:rsid w:val="00291821"/>
    <w:rsid w:val="0029518C"/>
    <w:rsid w:val="002A0DA2"/>
    <w:rsid w:val="002B6AFA"/>
    <w:rsid w:val="002D0E1B"/>
    <w:rsid w:val="002F63BC"/>
    <w:rsid w:val="003042F9"/>
    <w:rsid w:val="003163D8"/>
    <w:rsid w:val="00317620"/>
    <w:rsid w:val="00317D82"/>
    <w:rsid w:val="00337139"/>
    <w:rsid w:val="00344D32"/>
    <w:rsid w:val="00364868"/>
    <w:rsid w:val="00375766"/>
    <w:rsid w:val="00377100"/>
    <w:rsid w:val="00380DB2"/>
    <w:rsid w:val="00382A45"/>
    <w:rsid w:val="00385939"/>
    <w:rsid w:val="003871AD"/>
    <w:rsid w:val="00392617"/>
    <w:rsid w:val="003B0862"/>
    <w:rsid w:val="003C6EEC"/>
    <w:rsid w:val="003D4E96"/>
    <w:rsid w:val="003D51B2"/>
    <w:rsid w:val="003E1C34"/>
    <w:rsid w:val="003F3344"/>
    <w:rsid w:val="003F348B"/>
    <w:rsid w:val="003F7360"/>
    <w:rsid w:val="003F7389"/>
    <w:rsid w:val="003F783C"/>
    <w:rsid w:val="00405546"/>
    <w:rsid w:val="004064CE"/>
    <w:rsid w:val="00410FAA"/>
    <w:rsid w:val="004130D6"/>
    <w:rsid w:val="0041516D"/>
    <w:rsid w:val="00422BFA"/>
    <w:rsid w:val="004274A2"/>
    <w:rsid w:val="00440AB3"/>
    <w:rsid w:val="004466C0"/>
    <w:rsid w:val="0046580A"/>
    <w:rsid w:val="00473A91"/>
    <w:rsid w:val="00484DB8"/>
    <w:rsid w:val="00490AEB"/>
    <w:rsid w:val="00492185"/>
    <w:rsid w:val="004969C7"/>
    <w:rsid w:val="00497B39"/>
    <w:rsid w:val="004B08E8"/>
    <w:rsid w:val="004B0BD4"/>
    <w:rsid w:val="004B148B"/>
    <w:rsid w:val="004B1F38"/>
    <w:rsid w:val="004B377C"/>
    <w:rsid w:val="004D16D6"/>
    <w:rsid w:val="004D1935"/>
    <w:rsid w:val="004D558E"/>
    <w:rsid w:val="004D5F2A"/>
    <w:rsid w:val="004D7D95"/>
    <w:rsid w:val="004E7399"/>
    <w:rsid w:val="00501391"/>
    <w:rsid w:val="005031E5"/>
    <w:rsid w:val="005032E5"/>
    <w:rsid w:val="00503507"/>
    <w:rsid w:val="00503A74"/>
    <w:rsid w:val="00506D49"/>
    <w:rsid w:val="005145D6"/>
    <w:rsid w:val="00516CE3"/>
    <w:rsid w:val="0051760F"/>
    <w:rsid w:val="00556D0A"/>
    <w:rsid w:val="00561FD6"/>
    <w:rsid w:val="005770B1"/>
    <w:rsid w:val="00592D51"/>
    <w:rsid w:val="0059534B"/>
    <w:rsid w:val="005B5D2C"/>
    <w:rsid w:val="005B7D59"/>
    <w:rsid w:val="005C0300"/>
    <w:rsid w:val="005C31FD"/>
    <w:rsid w:val="005C32E7"/>
    <w:rsid w:val="005D5E57"/>
    <w:rsid w:val="005D738E"/>
    <w:rsid w:val="0060600C"/>
    <w:rsid w:val="00615396"/>
    <w:rsid w:val="00622D07"/>
    <w:rsid w:val="006336C3"/>
    <w:rsid w:val="00640C06"/>
    <w:rsid w:val="00642C59"/>
    <w:rsid w:val="0066014E"/>
    <w:rsid w:val="00665DCD"/>
    <w:rsid w:val="0068044F"/>
    <w:rsid w:val="006821A6"/>
    <w:rsid w:val="006841CB"/>
    <w:rsid w:val="00691B5B"/>
    <w:rsid w:val="0069669D"/>
    <w:rsid w:val="006A1DC0"/>
    <w:rsid w:val="006A2D40"/>
    <w:rsid w:val="006A44CD"/>
    <w:rsid w:val="006B4603"/>
    <w:rsid w:val="006C6D54"/>
    <w:rsid w:val="006D0127"/>
    <w:rsid w:val="006E5E05"/>
    <w:rsid w:val="006F26D6"/>
    <w:rsid w:val="006F48C3"/>
    <w:rsid w:val="007070F2"/>
    <w:rsid w:val="007225D5"/>
    <w:rsid w:val="00723E32"/>
    <w:rsid w:val="0074183D"/>
    <w:rsid w:val="0074478D"/>
    <w:rsid w:val="007631D0"/>
    <w:rsid w:val="00764FB3"/>
    <w:rsid w:val="00765E2F"/>
    <w:rsid w:val="0077023A"/>
    <w:rsid w:val="00786DB0"/>
    <w:rsid w:val="00796A18"/>
    <w:rsid w:val="00796CD3"/>
    <w:rsid w:val="00797682"/>
    <w:rsid w:val="007A0279"/>
    <w:rsid w:val="007A0659"/>
    <w:rsid w:val="007A4127"/>
    <w:rsid w:val="007B7DB6"/>
    <w:rsid w:val="007C4680"/>
    <w:rsid w:val="007C563B"/>
    <w:rsid w:val="007C6E49"/>
    <w:rsid w:val="007D2C2D"/>
    <w:rsid w:val="007E67DF"/>
    <w:rsid w:val="007F3508"/>
    <w:rsid w:val="008110E9"/>
    <w:rsid w:val="00813EE6"/>
    <w:rsid w:val="0083263B"/>
    <w:rsid w:val="0083433D"/>
    <w:rsid w:val="0083570F"/>
    <w:rsid w:val="00841062"/>
    <w:rsid w:val="0084494E"/>
    <w:rsid w:val="00856977"/>
    <w:rsid w:val="00857C52"/>
    <w:rsid w:val="00861560"/>
    <w:rsid w:val="00861597"/>
    <w:rsid w:val="008615EF"/>
    <w:rsid w:val="00862D21"/>
    <w:rsid w:val="00866DCE"/>
    <w:rsid w:val="008A0913"/>
    <w:rsid w:val="008A3272"/>
    <w:rsid w:val="008B6B88"/>
    <w:rsid w:val="008C3275"/>
    <w:rsid w:val="008C433A"/>
    <w:rsid w:val="009017DC"/>
    <w:rsid w:val="009027B5"/>
    <w:rsid w:val="00923931"/>
    <w:rsid w:val="0093023D"/>
    <w:rsid w:val="00941A14"/>
    <w:rsid w:val="0094351D"/>
    <w:rsid w:val="0094429D"/>
    <w:rsid w:val="009564C8"/>
    <w:rsid w:val="00965EC8"/>
    <w:rsid w:val="00970102"/>
    <w:rsid w:val="00985EDB"/>
    <w:rsid w:val="009936B5"/>
    <w:rsid w:val="009952FB"/>
    <w:rsid w:val="009B32E0"/>
    <w:rsid w:val="009D3A4D"/>
    <w:rsid w:val="009E7564"/>
    <w:rsid w:val="009F0822"/>
    <w:rsid w:val="00A149FC"/>
    <w:rsid w:val="00A15BC5"/>
    <w:rsid w:val="00A170B0"/>
    <w:rsid w:val="00A17C6C"/>
    <w:rsid w:val="00A17FA7"/>
    <w:rsid w:val="00A26C3C"/>
    <w:rsid w:val="00A317C8"/>
    <w:rsid w:val="00A4243F"/>
    <w:rsid w:val="00A469C6"/>
    <w:rsid w:val="00A522A1"/>
    <w:rsid w:val="00A5416D"/>
    <w:rsid w:val="00A57274"/>
    <w:rsid w:val="00A60C44"/>
    <w:rsid w:val="00A63360"/>
    <w:rsid w:val="00A64C3A"/>
    <w:rsid w:val="00A735F3"/>
    <w:rsid w:val="00A765D1"/>
    <w:rsid w:val="00A7753B"/>
    <w:rsid w:val="00A8190B"/>
    <w:rsid w:val="00A91F29"/>
    <w:rsid w:val="00A921DA"/>
    <w:rsid w:val="00A95BD8"/>
    <w:rsid w:val="00AB59DA"/>
    <w:rsid w:val="00AB77EF"/>
    <w:rsid w:val="00AC01B4"/>
    <w:rsid w:val="00AC4809"/>
    <w:rsid w:val="00AD1C35"/>
    <w:rsid w:val="00AD1CAE"/>
    <w:rsid w:val="00B03B01"/>
    <w:rsid w:val="00B25B7A"/>
    <w:rsid w:val="00B6590D"/>
    <w:rsid w:val="00B71347"/>
    <w:rsid w:val="00B73869"/>
    <w:rsid w:val="00B744D9"/>
    <w:rsid w:val="00B8513E"/>
    <w:rsid w:val="00B86B16"/>
    <w:rsid w:val="00B909BA"/>
    <w:rsid w:val="00BA5567"/>
    <w:rsid w:val="00BA57C9"/>
    <w:rsid w:val="00BB3143"/>
    <w:rsid w:val="00BB53B9"/>
    <w:rsid w:val="00BB5EC6"/>
    <w:rsid w:val="00BD4A78"/>
    <w:rsid w:val="00BE1FFA"/>
    <w:rsid w:val="00BE5C88"/>
    <w:rsid w:val="00C00A1F"/>
    <w:rsid w:val="00C013E5"/>
    <w:rsid w:val="00C033E7"/>
    <w:rsid w:val="00C04E05"/>
    <w:rsid w:val="00C128E3"/>
    <w:rsid w:val="00C21C8B"/>
    <w:rsid w:val="00C21CBB"/>
    <w:rsid w:val="00C2598C"/>
    <w:rsid w:val="00C350DC"/>
    <w:rsid w:val="00C37134"/>
    <w:rsid w:val="00C457C0"/>
    <w:rsid w:val="00C53141"/>
    <w:rsid w:val="00C6015B"/>
    <w:rsid w:val="00C60361"/>
    <w:rsid w:val="00C63222"/>
    <w:rsid w:val="00C70DB9"/>
    <w:rsid w:val="00C73B0C"/>
    <w:rsid w:val="00C83BA0"/>
    <w:rsid w:val="00C86C7A"/>
    <w:rsid w:val="00C91201"/>
    <w:rsid w:val="00C91DF1"/>
    <w:rsid w:val="00CA1472"/>
    <w:rsid w:val="00CB0C43"/>
    <w:rsid w:val="00CB346C"/>
    <w:rsid w:val="00CB3AC2"/>
    <w:rsid w:val="00CD1E07"/>
    <w:rsid w:val="00CD2253"/>
    <w:rsid w:val="00CD2824"/>
    <w:rsid w:val="00CE4B46"/>
    <w:rsid w:val="00CF4ABC"/>
    <w:rsid w:val="00D1689C"/>
    <w:rsid w:val="00D353C5"/>
    <w:rsid w:val="00D40709"/>
    <w:rsid w:val="00D50994"/>
    <w:rsid w:val="00D60E20"/>
    <w:rsid w:val="00D618E6"/>
    <w:rsid w:val="00D622FA"/>
    <w:rsid w:val="00D653A6"/>
    <w:rsid w:val="00D72E1E"/>
    <w:rsid w:val="00D73813"/>
    <w:rsid w:val="00D774A4"/>
    <w:rsid w:val="00D96534"/>
    <w:rsid w:val="00D97C0A"/>
    <w:rsid w:val="00DA04C9"/>
    <w:rsid w:val="00DA708B"/>
    <w:rsid w:val="00DC7B4A"/>
    <w:rsid w:val="00DC7F91"/>
    <w:rsid w:val="00DD08B6"/>
    <w:rsid w:val="00DD4D68"/>
    <w:rsid w:val="00DF0BC3"/>
    <w:rsid w:val="00DF6864"/>
    <w:rsid w:val="00E03498"/>
    <w:rsid w:val="00E038E9"/>
    <w:rsid w:val="00E04B0A"/>
    <w:rsid w:val="00E156DB"/>
    <w:rsid w:val="00E21E40"/>
    <w:rsid w:val="00E2219B"/>
    <w:rsid w:val="00E26F87"/>
    <w:rsid w:val="00E356FA"/>
    <w:rsid w:val="00E43139"/>
    <w:rsid w:val="00E477EE"/>
    <w:rsid w:val="00E66662"/>
    <w:rsid w:val="00E7423D"/>
    <w:rsid w:val="00E81487"/>
    <w:rsid w:val="00E83C37"/>
    <w:rsid w:val="00E9004E"/>
    <w:rsid w:val="00E954F8"/>
    <w:rsid w:val="00E956A9"/>
    <w:rsid w:val="00EA3BF5"/>
    <w:rsid w:val="00EC776E"/>
    <w:rsid w:val="00ED5BDB"/>
    <w:rsid w:val="00F004FC"/>
    <w:rsid w:val="00F01F64"/>
    <w:rsid w:val="00F03704"/>
    <w:rsid w:val="00F0727F"/>
    <w:rsid w:val="00F07EAF"/>
    <w:rsid w:val="00F134EF"/>
    <w:rsid w:val="00F303DD"/>
    <w:rsid w:val="00F34903"/>
    <w:rsid w:val="00F36B8A"/>
    <w:rsid w:val="00F45BED"/>
    <w:rsid w:val="00F507F1"/>
    <w:rsid w:val="00F528FF"/>
    <w:rsid w:val="00F546D8"/>
    <w:rsid w:val="00F67D93"/>
    <w:rsid w:val="00F70204"/>
    <w:rsid w:val="00F738B4"/>
    <w:rsid w:val="00F92765"/>
    <w:rsid w:val="00FA1109"/>
    <w:rsid w:val="00FB42B8"/>
    <w:rsid w:val="00FD1D0A"/>
    <w:rsid w:val="00FD22D0"/>
    <w:rsid w:val="00FD2E20"/>
    <w:rsid w:val="00FD5C5D"/>
    <w:rsid w:val="00FE0D6C"/>
    <w:rsid w:val="00FE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B23A66B"/>
  <w15:chartTrackingRefBased/>
  <w15:docId w15:val="{7361B097-D280-4C06-9D65-4FC9C980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0"/>
    </w:rPr>
  </w:style>
  <w:style w:type="paragraph" w:styleId="Heading2">
    <w:name w:val="heading 2"/>
    <w:basedOn w:val="Normal"/>
    <w:next w:val="Normal"/>
    <w:qFormat/>
    <w:pPr>
      <w:keepNext/>
      <w:jc w:val="center"/>
      <w:outlineLvl w:val="1"/>
    </w:pPr>
    <w:rPr>
      <w:rFonts w:ascii="Arial" w:hAnsi="Arial"/>
      <w:b/>
      <w:sz w:val="50"/>
    </w:rPr>
  </w:style>
  <w:style w:type="paragraph" w:styleId="Heading3">
    <w:name w:val="heading 3"/>
    <w:basedOn w:val="Normal"/>
    <w:next w:val="Normal"/>
    <w:qFormat/>
    <w:pPr>
      <w:keepNext/>
      <w:jc w:val="center"/>
      <w:outlineLvl w:val="2"/>
    </w:pPr>
    <w:rPr>
      <w:rFonts w:ascii="Comic Sans MS" w:hAnsi="Comic Sans MS"/>
      <w:b/>
      <w:sz w:val="48"/>
    </w:rPr>
  </w:style>
  <w:style w:type="paragraph" w:styleId="Heading4">
    <w:name w:val="heading 4"/>
    <w:basedOn w:val="Normal"/>
    <w:next w:val="Normal"/>
    <w:qFormat/>
    <w:pPr>
      <w:keepNext/>
      <w:outlineLvl w:val="3"/>
    </w:pPr>
    <w:rPr>
      <w:rFonts w:ascii="Comic Sans MS" w:hAnsi="Comic Sans MS"/>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rFonts w:ascii="Arial" w:hAnsi="Arial"/>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tabs>
        <w:tab w:val="num" w:pos="360"/>
      </w:tabs>
      <w:ind w:left="360" w:hanging="360"/>
    </w:pPr>
    <w:rPr>
      <w:rFonts w:ascii="Comic Sans MS" w:hAnsi="Comic Sans MS"/>
      <w:sz w:val="16"/>
    </w:rPr>
  </w:style>
  <w:style w:type="paragraph" w:styleId="BodyTextIndent2">
    <w:name w:val="Body Text Indent 2"/>
    <w:basedOn w:val="Normal"/>
    <w:pPr>
      <w:ind w:left="360"/>
    </w:pPr>
    <w:rPr>
      <w:rFonts w:ascii="Comic Sans MS" w:hAnsi="Comic Sans MS"/>
      <w:sz w:val="16"/>
    </w:rPr>
  </w:style>
  <w:style w:type="paragraph" w:styleId="DocumentMap">
    <w:name w:val="Document Map"/>
    <w:basedOn w:val="Normal"/>
    <w:semiHidden/>
    <w:rsid w:val="00F67D93"/>
    <w:pPr>
      <w:shd w:val="clear" w:color="auto" w:fill="000080"/>
    </w:pPr>
    <w:rPr>
      <w:rFonts w:ascii="Tahoma" w:hAnsi="Tahoma" w:cs="Tahoma"/>
    </w:rPr>
  </w:style>
  <w:style w:type="paragraph" w:styleId="BalloonText">
    <w:name w:val="Balloon Text"/>
    <w:basedOn w:val="Normal"/>
    <w:semiHidden/>
    <w:rsid w:val="0083263B"/>
    <w:rPr>
      <w:rFonts w:ascii="Tahoma" w:hAnsi="Tahoma" w:cs="Tahoma"/>
      <w:sz w:val="16"/>
      <w:szCs w:val="16"/>
    </w:rPr>
  </w:style>
  <w:style w:type="character" w:styleId="FollowedHyperlink">
    <w:name w:val="FollowedHyperlink"/>
    <w:rsid w:val="005145D6"/>
    <w:rPr>
      <w:color w:val="800080"/>
      <w:u w:val="single"/>
    </w:rPr>
  </w:style>
  <w:style w:type="character" w:customStyle="1" w:styleId="HeaderChar">
    <w:name w:val="Header Char"/>
    <w:link w:val="Header"/>
    <w:rsid w:val="00C60361"/>
    <w:rPr>
      <w:lang w:val="en-US" w:eastAsia="en-US" w:bidi="ar-SA"/>
    </w:rPr>
  </w:style>
  <w:style w:type="paragraph" w:customStyle="1" w:styleId="NormalComicSansMS">
    <w:name w:val="Normal + Comic Sans MS"/>
    <w:aliases w:val="8 pt,Black"/>
    <w:basedOn w:val="Normal"/>
    <w:link w:val="NormalComicSansMSChar"/>
    <w:rsid w:val="004B1F38"/>
    <w:rPr>
      <w:rFonts w:ascii="Arial" w:hAnsi="Arial" w:cs="Arial"/>
      <w:color w:val="000000"/>
      <w:sz w:val="16"/>
      <w:szCs w:val="16"/>
    </w:rPr>
  </w:style>
  <w:style w:type="character" w:customStyle="1" w:styleId="NormalComicSansMSChar">
    <w:name w:val="Normal + Comic Sans MS Char"/>
    <w:aliases w:val="8 pt Char,Black Char"/>
    <w:link w:val="NormalComicSansMS"/>
    <w:rsid w:val="004B1F38"/>
    <w:rPr>
      <w:rFonts w:ascii="Arial" w:hAnsi="Arial" w:cs="Arial"/>
      <w:color w:val="000000"/>
      <w:sz w:val="16"/>
      <w:szCs w:val="16"/>
      <w:lang w:val="en-US" w:eastAsia="en-US" w:bidi="ar-SA"/>
    </w:rPr>
  </w:style>
  <w:style w:type="character" w:customStyle="1" w:styleId="FooterChar">
    <w:name w:val="Footer Char"/>
    <w:link w:val="Footer"/>
    <w:locked/>
    <w:rsid w:val="00F01F64"/>
    <w:rPr>
      <w:lang w:val="en-US" w:eastAsia="en-US" w:bidi="ar-SA"/>
    </w:rPr>
  </w:style>
  <w:style w:type="paragraph" w:styleId="ListParagraph">
    <w:name w:val="List Paragraph"/>
    <w:basedOn w:val="Normal"/>
    <w:uiPriority w:val="34"/>
    <w:qFormat/>
    <w:rsid w:val="0042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TENNESSEE VALLEY/ALABAMA REGION</vt:lpstr>
    </vt:vector>
  </TitlesOfParts>
  <Company>SouthWind Software Inc.</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VALLEY/ALABAMA REGION</dc:title>
  <dc:subject/>
  <dc:creator>Ken Grammer</dc:creator>
  <cp:keywords/>
  <cp:lastModifiedBy>delaniecalhoun@gmail.com</cp:lastModifiedBy>
  <cp:revision>4</cp:revision>
  <cp:lastPrinted>2016-01-18T18:12:00Z</cp:lastPrinted>
  <dcterms:created xsi:type="dcterms:W3CDTF">2017-08-17T13:06:00Z</dcterms:created>
  <dcterms:modified xsi:type="dcterms:W3CDTF">2017-08-18T00:59:00Z</dcterms:modified>
</cp:coreProperties>
</file>